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3C2136" w:rsidRDefault="00A75AE8" w:rsidP="00A75AE8">
      <w:pPr>
        <w:tabs>
          <w:tab w:val="left" w:pos="142"/>
        </w:tabs>
        <w:rPr>
          <w:rFonts w:asciiTheme="minorHAnsi" w:eastAsia="Calibri" w:hAnsiTheme="minorHAnsi" w:cs="Arial"/>
          <w:bCs/>
          <w:color w:val="5482AB"/>
          <w:sz w:val="40"/>
          <w:szCs w:val="40"/>
          <w:lang w:eastAsia="en-US"/>
        </w:rPr>
      </w:pPr>
      <w:bookmarkStart w:id="0" w:name="_GoBack"/>
      <w:bookmarkEnd w:id="0"/>
      <w:r w:rsidRPr="003C2136">
        <w:rPr>
          <w:rFonts w:asciiTheme="minorHAnsi" w:eastAsia="Calibri" w:hAnsiTheme="minorHAnsi" w:cs="Arial"/>
          <w:bCs/>
          <w:color w:val="5482AB"/>
          <w:sz w:val="40"/>
          <w:szCs w:val="40"/>
          <w:lang w:eastAsia="en-US"/>
        </w:rPr>
        <w:t xml:space="preserve">Annex </w:t>
      </w:r>
      <w:r w:rsidR="0074604F" w:rsidRPr="003C2136">
        <w:rPr>
          <w:rFonts w:asciiTheme="minorHAnsi" w:eastAsia="Calibri" w:hAnsiTheme="minorHAnsi" w:cs="Arial"/>
          <w:bCs/>
          <w:color w:val="5482AB"/>
          <w:sz w:val="40"/>
          <w:szCs w:val="40"/>
          <w:lang w:eastAsia="en-US"/>
        </w:rPr>
        <w:t>C</w:t>
      </w:r>
      <w:r w:rsidRPr="003C2136">
        <w:rPr>
          <w:rFonts w:asciiTheme="minorHAnsi" w:eastAsia="Calibri" w:hAnsiTheme="minorHAnsi" w:cs="Arial"/>
          <w:bCs/>
          <w:color w:val="5482AB"/>
          <w:sz w:val="40"/>
          <w:szCs w:val="40"/>
          <w:lang w:eastAsia="en-US"/>
        </w:rPr>
        <w:t>: Standard Reporting Template</w:t>
      </w:r>
    </w:p>
    <w:p w:rsidR="00A75AE8" w:rsidRPr="003C2136" w:rsidRDefault="00A75AE8" w:rsidP="00A75AE8">
      <w:pPr>
        <w:tabs>
          <w:tab w:val="left" w:pos="142"/>
        </w:tabs>
        <w:rPr>
          <w:rFonts w:asciiTheme="minorHAnsi" w:eastAsia="Calibri" w:hAnsiTheme="minorHAnsi" w:cs="Arial"/>
          <w:bCs/>
          <w:lang w:eastAsia="en-US"/>
        </w:rPr>
      </w:pPr>
    </w:p>
    <w:p w:rsidR="00A75AE8" w:rsidRPr="003C2136" w:rsidRDefault="007F7F9F" w:rsidP="00A75AE8">
      <w:pPr>
        <w:tabs>
          <w:tab w:val="left" w:pos="142"/>
        </w:tabs>
        <w:jc w:val="center"/>
        <w:rPr>
          <w:rFonts w:asciiTheme="minorHAnsi" w:hAnsiTheme="minorHAnsi" w:cs="Arial"/>
          <w:b/>
          <w:sz w:val="28"/>
          <w:szCs w:val="28"/>
        </w:rPr>
      </w:pPr>
      <w:r w:rsidRPr="003C2136">
        <w:rPr>
          <w:rFonts w:asciiTheme="minorHAnsi" w:hAnsiTheme="minorHAnsi" w:cs="Arial"/>
          <w:b/>
          <w:sz w:val="28"/>
          <w:szCs w:val="28"/>
        </w:rPr>
        <w:t>Essex</w:t>
      </w:r>
      <w:r w:rsidR="00A75AE8" w:rsidRPr="003C2136">
        <w:rPr>
          <w:rFonts w:asciiTheme="minorHAnsi" w:hAnsiTheme="minorHAnsi" w:cs="Arial"/>
          <w:b/>
          <w:sz w:val="28"/>
          <w:szCs w:val="28"/>
        </w:rPr>
        <w:t xml:space="preserve"> Area Team </w:t>
      </w:r>
    </w:p>
    <w:p w:rsidR="00A75AE8" w:rsidRPr="003C2136" w:rsidRDefault="00A75AE8" w:rsidP="00A75AE8">
      <w:pPr>
        <w:tabs>
          <w:tab w:val="left" w:pos="142"/>
        </w:tabs>
        <w:jc w:val="center"/>
        <w:rPr>
          <w:rFonts w:asciiTheme="minorHAnsi" w:hAnsiTheme="minorHAnsi" w:cs="Arial"/>
          <w:b/>
          <w:sz w:val="28"/>
          <w:szCs w:val="28"/>
        </w:rPr>
      </w:pPr>
      <w:r w:rsidRPr="003C2136">
        <w:rPr>
          <w:rFonts w:asciiTheme="minorHAnsi" w:hAnsiTheme="minorHAnsi" w:cs="Arial"/>
          <w:b/>
          <w:sz w:val="28"/>
          <w:szCs w:val="28"/>
        </w:rPr>
        <w:t>2014/15 Patient Participation Enhanced Service – Reporting Template</w:t>
      </w:r>
    </w:p>
    <w:p w:rsidR="00A75AE8" w:rsidRPr="003C2136" w:rsidRDefault="00A75AE8" w:rsidP="00A75AE8">
      <w:pPr>
        <w:tabs>
          <w:tab w:val="left" w:pos="142"/>
        </w:tabs>
        <w:rPr>
          <w:rFonts w:asciiTheme="minorHAnsi" w:hAnsiTheme="minorHAnsi" w:cs="Arial"/>
          <w:sz w:val="24"/>
          <w:szCs w:val="24"/>
        </w:rPr>
      </w:pPr>
    </w:p>
    <w:p w:rsidR="00A75AE8" w:rsidRPr="003C2136" w:rsidRDefault="00A75AE8" w:rsidP="00A75AE8">
      <w:pPr>
        <w:tabs>
          <w:tab w:val="left" w:pos="142"/>
        </w:tabs>
        <w:rPr>
          <w:rFonts w:asciiTheme="minorHAnsi" w:hAnsiTheme="minorHAnsi" w:cs="Arial"/>
          <w:sz w:val="24"/>
          <w:szCs w:val="24"/>
        </w:rPr>
      </w:pPr>
      <w:r w:rsidRPr="003C2136">
        <w:rPr>
          <w:rFonts w:asciiTheme="minorHAnsi" w:hAnsiTheme="minorHAnsi" w:cs="Arial"/>
          <w:sz w:val="24"/>
          <w:szCs w:val="24"/>
        </w:rPr>
        <w:t xml:space="preserve">Practice Name: </w:t>
      </w:r>
      <w:r w:rsidR="004C7A32" w:rsidRPr="003C2136">
        <w:rPr>
          <w:rFonts w:asciiTheme="minorHAnsi" w:hAnsiTheme="minorHAnsi" w:cs="Arial"/>
          <w:sz w:val="24"/>
          <w:szCs w:val="24"/>
        </w:rPr>
        <w:t>THE WRITTLE SURGERY</w:t>
      </w:r>
    </w:p>
    <w:p w:rsidR="00A75AE8" w:rsidRPr="003C2136" w:rsidRDefault="00A75AE8" w:rsidP="00A75AE8">
      <w:pPr>
        <w:tabs>
          <w:tab w:val="left" w:pos="142"/>
        </w:tabs>
        <w:rPr>
          <w:rFonts w:asciiTheme="minorHAnsi" w:hAnsiTheme="minorHAnsi" w:cs="Arial"/>
          <w:sz w:val="24"/>
          <w:szCs w:val="24"/>
        </w:rPr>
      </w:pPr>
    </w:p>
    <w:p w:rsidR="00A75AE8" w:rsidRPr="003C2136" w:rsidRDefault="00A75AE8" w:rsidP="00A75AE8">
      <w:pPr>
        <w:tabs>
          <w:tab w:val="left" w:pos="142"/>
        </w:tabs>
        <w:rPr>
          <w:rFonts w:asciiTheme="minorHAnsi" w:hAnsiTheme="minorHAnsi" w:cs="Arial"/>
          <w:sz w:val="24"/>
          <w:szCs w:val="24"/>
        </w:rPr>
      </w:pPr>
      <w:r w:rsidRPr="003C2136">
        <w:rPr>
          <w:rFonts w:asciiTheme="minorHAnsi" w:hAnsiTheme="minorHAnsi" w:cs="Arial"/>
          <w:sz w:val="24"/>
          <w:szCs w:val="24"/>
        </w:rPr>
        <w:t xml:space="preserve">Practice Code: </w:t>
      </w:r>
      <w:r w:rsidR="004C7A32" w:rsidRPr="003C2136">
        <w:rPr>
          <w:rFonts w:asciiTheme="minorHAnsi" w:hAnsiTheme="minorHAnsi" w:cs="Arial"/>
          <w:sz w:val="24"/>
          <w:szCs w:val="24"/>
        </w:rPr>
        <w:t>F81098</w:t>
      </w:r>
      <w:r w:rsidR="004C7A32" w:rsidRPr="003C2136">
        <w:rPr>
          <w:rFonts w:asciiTheme="minorHAnsi" w:hAnsiTheme="minorHAnsi" w:cs="Arial"/>
          <w:sz w:val="24"/>
          <w:szCs w:val="24"/>
        </w:rPr>
        <w:tab/>
      </w:r>
      <w:r w:rsidR="004C7A32" w:rsidRPr="003C2136">
        <w:rPr>
          <w:rFonts w:asciiTheme="minorHAnsi" w:hAnsiTheme="minorHAnsi" w:cs="Arial"/>
          <w:sz w:val="24"/>
          <w:szCs w:val="24"/>
        </w:rPr>
        <w:tab/>
      </w:r>
    </w:p>
    <w:p w:rsidR="00285DB5" w:rsidRPr="003C2136" w:rsidRDefault="00285DB5" w:rsidP="00A75AE8">
      <w:pPr>
        <w:tabs>
          <w:tab w:val="left" w:pos="142"/>
        </w:tabs>
        <w:rPr>
          <w:rFonts w:asciiTheme="minorHAnsi" w:hAnsiTheme="minorHAnsi" w:cs="Arial"/>
          <w:sz w:val="24"/>
          <w:szCs w:val="24"/>
        </w:rPr>
      </w:pPr>
    </w:p>
    <w:p w:rsidR="00285DB5" w:rsidRPr="003C2136" w:rsidRDefault="00285DB5" w:rsidP="00A75AE8">
      <w:pPr>
        <w:tabs>
          <w:tab w:val="left" w:pos="142"/>
        </w:tabs>
        <w:rPr>
          <w:rFonts w:asciiTheme="minorHAnsi" w:hAnsiTheme="minorHAnsi" w:cs="Arial"/>
          <w:sz w:val="24"/>
          <w:szCs w:val="24"/>
        </w:rPr>
      </w:pPr>
      <w:r w:rsidRPr="003C2136">
        <w:rPr>
          <w:rFonts w:asciiTheme="minorHAnsi" w:hAnsiTheme="minorHAnsi" w:cs="Arial"/>
          <w:sz w:val="24"/>
          <w:szCs w:val="24"/>
        </w:rPr>
        <w:t xml:space="preserve">Practice website address: </w:t>
      </w:r>
      <w:r w:rsidR="004C7A32" w:rsidRPr="003C2136">
        <w:rPr>
          <w:rFonts w:asciiTheme="minorHAnsi" w:hAnsiTheme="minorHAnsi" w:cs="Arial"/>
          <w:sz w:val="24"/>
          <w:szCs w:val="24"/>
        </w:rPr>
        <w:t>THE WRITTLE SURGERY, 16A LORDSHIP ROAD, WRITTLE, CM1 3EH</w:t>
      </w:r>
    </w:p>
    <w:p w:rsidR="00A75AE8" w:rsidRPr="003C2136" w:rsidRDefault="00A75AE8" w:rsidP="00A75AE8">
      <w:pPr>
        <w:tabs>
          <w:tab w:val="left" w:pos="142"/>
        </w:tabs>
        <w:rPr>
          <w:rFonts w:asciiTheme="minorHAnsi" w:hAnsiTheme="minorHAnsi" w:cs="Arial"/>
          <w:sz w:val="24"/>
          <w:szCs w:val="24"/>
        </w:rPr>
      </w:pPr>
    </w:p>
    <w:p w:rsidR="00A75AE8" w:rsidRPr="003C2136" w:rsidRDefault="00A75AE8" w:rsidP="00A75AE8">
      <w:pPr>
        <w:tabs>
          <w:tab w:val="left" w:pos="142"/>
        </w:tabs>
        <w:rPr>
          <w:rFonts w:asciiTheme="minorHAnsi" w:hAnsiTheme="minorHAnsi" w:cs="Arial"/>
          <w:sz w:val="24"/>
          <w:szCs w:val="24"/>
        </w:rPr>
      </w:pPr>
      <w:r w:rsidRPr="003C2136">
        <w:rPr>
          <w:rFonts w:asciiTheme="minorHAnsi" w:hAnsiTheme="minorHAnsi" w:cs="Arial"/>
          <w:sz w:val="24"/>
          <w:szCs w:val="24"/>
        </w:rPr>
        <w:t xml:space="preserve">Signed on behalf of practice:       </w:t>
      </w:r>
      <w:r w:rsidR="004C7A32" w:rsidRPr="003C2136">
        <w:rPr>
          <w:rFonts w:asciiTheme="minorHAnsi" w:hAnsiTheme="minorHAnsi" w:cs="Arial"/>
          <w:sz w:val="24"/>
          <w:szCs w:val="24"/>
        </w:rPr>
        <w:t xml:space="preserve">RACHEL </w:t>
      </w:r>
      <w:proofErr w:type="spellStart"/>
      <w:r w:rsidR="004C7A32" w:rsidRPr="003C2136">
        <w:rPr>
          <w:rFonts w:asciiTheme="minorHAnsi" w:hAnsiTheme="minorHAnsi" w:cs="Arial"/>
          <w:sz w:val="24"/>
          <w:szCs w:val="24"/>
        </w:rPr>
        <w:t>MADDOCK</w:t>
      </w:r>
      <w:proofErr w:type="spellEnd"/>
      <w:r w:rsidR="004C7A32" w:rsidRPr="003C2136">
        <w:rPr>
          <w:rFonts w:asciiTheme="minorHAnsi" w:hAnsiTheme="minorHAnsi" w:cs="Arial"/>
          <w:sz w:val="24"/>
          <w:szCs w:val="24"/>
        </w:rPr>
        <w:tab/>
      </w:r>
      <w:r w:rsidR="004C7A32" w:rsidRPr="003C2136">
        <w:rPr>
          <w:rFonts w:asciiTheme="minorHAnsi" w:hAnsiTheme="minorHAnsi" w:cs="Arial"/>
          <w:sz w:val="24"/>
          <w:szCs w:val="24"/>
        </w:rPr>
        <w:tab/>
      </w:r>
      <w:r w:rsidR="004C7A32" w:rsidRPr="003C2136">
        <w:rPr>
          <w:rFonts w:asciiTheme="minorHAnsi" w:hAnsiTheme="minorHAnsi" w:cs="Arial"/>
          <w:sz w:val="24"/>
          <w:szCs w:val="24"/>
        </w:rPr>
        <w:tab/>
      </w:r>
      <w:r w:rsidR="004C7A32" w:rsidRPr="003C2136">
        <w:rPr>
          <w:rFonts w:asciiTheme="minorHAnsi" w:hAnsiTheme="minorHAnsi" w:cs="Arial"/>
          <w:sz w:val="24"/>
          <w:szCs w:val="24"/>
        </w:rPr>
        <w:tab/>
      </w:r>
      <w:r w:rsidR="004C7A32" w:rsidRPr="003C2136">
        <w:rPr>
          <w:rFonts w:asciiTheme="minorHAnsi" w:hAnsiTheme="minorHAnsi" w:cs="Arial"/>
          <w:sz w:val="24"/>
          <w:szCs w:val="24"/>
        </w:rPr>
        <w:tab/>
      </w:r>
      <w:r w:rsidR="004C7A32" w:rsidRPr="003C2136">
        <w:rPr>
          <w:rFonts w:asciiTheme="minorHAnsi" w:hAnsiTheme="minorHAnsi" w:cs="Arial"/>
          <w:sz w:val="24"/>
          <w:szCs w:val="24"/>
        </w:rPr>
        <w:tab/>
      </w:r>
      <w:r w:rsidRPr="003C2136">
        <w:rPr>
          <w:rFonts w:asciiTheme="minorHAnsi" w:hAnsiTheme="minorHAnsi" w:cs="Arial"/>
          <w:sz w:val="24"/>
          <w:szCs w:val="24"/>
        </w:rPr>
        <w:t>Date:</w:t>
      </w:r>
      <w:r w:rsidR="004C7A32" w:rsidRPr="003C2136">
        <w:rPr>
          <w:rFonts w:asciiTheme="minorHAnsi" w:hAnsiTheme="minorHAnsi" w:cs="Arial"/>
          <w:sz w:val="24"/>
          <w:szCs w:val="24"/>
        </w:rPr>
        <w:t xml:space="preserve"> 26.03.2015</w:t>
      </w:r>
    </w:p>
    <w:p w:rsidR="00A75AE8" w:rsidRPr="003C2136" w:rsidRDefault="00A75AE8" w:rsidP="00A75AE8">
      <w:pPr>
        <w:tabs>
          <w:tab w:val="left" w:pos="142"/>
        </w:tabs>
        <w:rPr>
          <w:rFonts w:asciiTheme="minorHAnsi" w:hAnsiTheme="minorHAnsi" w:cs="Arial"/>
          <w:sz w:val="24"/>
          <w:szCs w:val="24"/>
        </w:rPr>
      </w:pPr>
    </w:p>
    <w:p w:rsidR="00A75AE8" w:rsidRPr="003C2136" w:rsidRDefault="00A75AE8" w:rsidP="00A75AE8">
      <w:pPr>
        <w:tabs>
          <w:tab w:val="left" w:pos="142"/>
        </w:tabs>
        <w:rPr>
          <w:rFonts w:asciiTheme="minorHAnsi" w:hAnsiTheme="minorHAnsi" w:cs="Arial"/>
          <w:sz w:val="24"/>
          <w:szCs w:val="24"/>
        </w:rPr>
      </w:pPr>
      <w:r w:rsidRPr="003C2136">
        <w:rPr>
          <w:rFonts w:asciiTheme="minorHAnsi" w:hAnsiTheme="minorHAnsi" w:cs="Arial"/>
          <w:sz w:val="24"/>
          <w:szCs w:val="24"/>
        </w:rPr>
        <w:t>Signed on behalf of PPG:</w:t>
      </w:r>
      <w:r w:rsidRPr="003C2136">
        <w:rPr>
          <w:rFonts w:asciiTheme="minorHAnsi" w:hAnsiTheme="minorHAnsi" w:cs="Arial"/>
          <w:sz w:val="24"/>
          <w:szCs w:val="24"/>
        </w:rPr>
        <w:tab/>
      </w:r>
      <w:r w:rsidRPr="003C2136">
        <w:rPr>
          <w:rFonts w:asciiTheme="minorHAnsi" w:hAnsiTheme="minorHAnsi" w:cs="Arial"/>
          <w:sz w:val="24"/>
          <w:szCs w:val="24"/>
        </w:rPr>
        <w:tab/>
      </w:r>
      <w:r w:rsidR="004C7A32" w:rsidRPr="003C2136">
        <w:rPr>
          <w:rFonts w:asciiTheme="minorHAnsi" w:hAnsiTheme="minorHAnsi" w:cs="Arial"/>
          <w:sz w:val="24"/>
          <w:szCs w:val="24"/>
        </w:rPr>
        <w:t xml:space="preserve">JULIE ROBINSON </w:t>
      </w:r>
      <w:r w:rsidRPr="003C2136">
        <w:rPr>
          <w:rFonts w:asciiTheme="minorHAnsi" w:hAnsiTheme="minorHAnsi" w:cs="Arial"/>
          <w:sz w:val="24"/>
          <w:szCs w:val="24"/>
        </w:rPr>
        <w:tab/>
      </w:r>
      <w:r w:rsidRPr="003C2136">
        <w:rPr>
          <w:rFonts w:asciiTheme="minorHAnsi" w:hAnsiTheme="minorHAnsi" w:cs="Arial"/>
          <w:sz w:val="24"/>
          <w:szCs w:val="24"/>
        </w:rPr>
        <w:tab/>
      </w:r>
      <w:r w:rsidRPr="003C2136">
        <w:rPr>
          <w:rFonts w:asciiTheme="minorHAnsi" w:hAnsiTheme="minorHAnsi" w:cs="Arial"/>
          <w:sz w:val="24"/>
          <w:szCs w:val="24"/>
        </w:rPr>
        <w:tab/>
      </w:r>
      <w:r w:rsidRPr="003C2136">
        <w:rPr>
          <w:rFonts w:asciiTheme="minorHAnsi" w:hAnsiTheme="minorHAnsi" w:cs="Arial"/>
          <w:sz w:val="24"/>
          <w:szCs w:val="24"/>
        </w:rPr>
        <w:tab/>
      </w:r>
      <w:r w:rsidRPr="003C2136">
        <w:rPr>
          <w:rFonts w:asciiTheme="minorHAnsi" w:hAnsiTheme="minorHAnsi" w:cs="Arial"/>
          <w:sz w:val="24"/>
          <w:szCs w:val="24"/>
        </w:rPr>
        <w:tab/>
      </w:r>
      <w:r w:rsidRPr="003C2136">
        <w:rPr>
          <w:rFonts w:asciiTheme="minorHAnsi" w:hAnsiTheme="minorHAnsi" w:cs="Arial"/>
          <w:sz w:val="24"/>
          <w:szCs w:val="24"/>
        </w:rPr>
        <w:tab/>
      </w:r>
      <w:r w:rsidRPr="003C2136">
        <w:rPr>
          <w:rFonts w:asciiTheme="minorHAnsi" w:hAnsiTheme="minorHAnsi" w:cs="Arial"/>
          <w:sz w:val="24"/>
          <w:szCs w:val="24"/>
        </w:rPr>
        <w:tab/>
        <w:t>Date:</w:t>
      </w:r>
      <w:r w:rsidR="008A2CAA" w:rsidRPr="003C2136">
        <w:rPr>
          <w:rFonts w:asciiTheme="minorHAnsi" w:hAnsiTheme="minorHAnsi" w:cs="Arial"/>
          <w:sz w:val="24"/>
          <w:szCs w:val="24"/>
        </w:rPr>
        <w:t xml:space="preserve"> </w:t>
      </w:r>
      <w:r w:rsidR="004C7A32" w:rsidRPr="003C2136">
        <w:rPr>
          <w:rFonts w:asciiTheme="minorHAnsi" w:hAnsiTheme="minorHAnsi" w:cs="Arial"/>
          <w:sz w:val="24"/>
          <w:szCs w:val="24"/>
        </w:rPr>
        <w:t>26.03.2015</w:t>
      </w:r>
    </w:p>
    <w:p w:rsidR="00A75AE8" w:rsidRPr="003C2136" w:rsidRDefault="00A75AE8" w:rsidP="00A75AE8">
      <w:pPr>
        <w:tabs>
          <w:tab w:val="left" w:pos="142"/>
        </w:tabs>
        <w:rPr>
          <w:rFonts w:asciiTheme="minorHAnsi" w:hAnsiTheme="minorHAnsi" w:cs="Arial"/>
          <w:sz w:val="24"/>
          <w:szCs w:val="24"/>
        </w:rPr>
      </w:pPr>
    </w:p>
    <w:p w:rsidR="00A75AE8" w:rsidRPr="003C2136" w:rsidRDefault="00A75AE8" w:rsidP="00A75AE8">
      <w:pPr>
        <w:pStyle w:val="ListParagraph"/>
        <w:numPr>
          <w:ilvl w:val="0"/>
          <w:numId w:val="2"/>
        </w:numPr>
        <w:tabs>
          <w:tab w:val="left" w:pos="142"/>
        </w:tabs>
        <w:spacing w:line="240" w:lineRule="auto"/>
        <w:ind w:left="0" w:firstLine="0"/>
        <w:rPr>
          <w:rFonts w:asciiTheme="minorHAnsi" w:hAnsiTheme="minorHAnsi" w:cs="Arial"/>
          <w:sz w:val="24"/>
          <w:szCs w:val="24"/>
        </w:rPr>
      </w:pPr>
      <w:r w:rsidRPr="003C2136">
        <w:rPr>
          <w:rFonts w:asciiTheme="minorHAnsi" w:hAnsiTheme="minorHAnsi" w:cs="Arial"/>
          <w:sz w:val="24"/>
          <w:szCs w:val="24"/>
        </w:rPr>
        <w:t>Prerequisite of Enhanced Service – Develop/Maintain a Patient Participation Group (PPG)</w:t>
      </w:r>
    </w:p>
    <w:p w:rsidR="00A75AE8" w:rsidRPr="003C2136" w:rsidRDefault="00A75AE8" w:rsidP="00A75AE8">
      <w:pPr>
        <w:tabs>
          <w:tab w:val="left" w:pos="142"/>
        </w:tabs>
        <w:rPr>
          <w:rFonts w:asciiTheme="minorHAnsi" w:hAnsiTheme="minorHAnsi"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3C2136" w:rsidTr="00A243E1">
        <w:trPr>
          <w:trHeight w:val="70"/>
        </w:trPr>
        <w:tc>
          <w:tcPr>
            <w:tcW w:w="14293" w:type="dxa"/>
            <w:gridSpan w:val="2"/>
          </w:tcPr>
          <w:p w:rsidR="00A75AE8" w:rsidRPr="003C2136" w:rsidRDefault="00A75AE8" w:rsidP="00A243E1">
            <w:pPr>
              <w:pStyle w:val="Default"/>
              <w:tabs>
                <w:tab w:val="left" w:pos="142"/>
              </w:tabs>
              <w:rPr>
                <w:rFonts w:asciiTheme="minorHAnsi" w:hAnsiTheme="minorHAnsi" w:cs="Arial"/>
                <w:color w:val="auto"/>
              </w:rPr>
            </w:pPr>
          </w:p>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Does t</w:t>
            </w:r>
            <w:r w:rsidR="003E6452">
              <w:rPr>
                <w:rFonts w:asciiTheme="minorHAnsi" w:hAnsiTheme="minorHAnsi" w:cs="Arial"/>
                <w:color w:val="auto"/>
              </w:rPr>
              <w:t>he Practice have a PPG? Yes</w:t>
            </w:r>
          </w:p>
          <w:p w:rsidR="00A75AE8" w:rsidRPr="003C2136" w:rsidRDefault="00A75AE8" w:rsidP="00A243E1">
            <w:pPr>
              <w:tabs>
                <w:tab w:val="left" w:pos="142"/>
              </w:tabs>
              <w:rPr>
                <w:rFonts w:asciiTheme="minorHAnsi" w:hAnsiTheme="minorHAnsi" w:cs="Arial"/>
                <w:b/>
                <w:sz w:val="24"/>
                <w:szCs w:val="24"/>
              </w:rPr>
            </w:pPr>
          </w:p>
        </w:tc>
      </w:tr>
      <w:tr w:rsidR="00A75AE8" w:rsidRPr="003C2136" w:rsidTr="00A243E1">
        <w:trPr>
          <w:trHeight w:val="70"/>
        </w:trPr>
        <w:tc>
          <w:tcPr>
            <w:tcW w:w="14293" w:type="dxa"/>
            <w:gridSpan w:val="2"/>
          </w:tcPr>
          <w:p w:rsidR="00A75AE8" w:rsidRPr="003C2136" w:rsidRDefault="00A75AE8" w:rsidP="00A243E1">
            <w:pPr>
              <w:pStyle w:val="Default"/>
              <w:tabs>
                <w:tab w:val="left" w:pos="142"/>
              </w:tabs>
              <w:rPr>
                <w:rFonts w:asciiTheme="minorHAnsi" w:hAnsiTheme="minorHAnsi" w:cs="Arial"/>
                <w:color w:val="auto"/>
              </w:rPr>
            </w:pPr>
          </w:p>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Method of engagement with PPG: Face to face</w:t>
            </w:r>
            <w:r w:rsidR="004C7A32" w:rsidRPr="003C2136">
              <w:rPr>
                <w:rFonts w:asciiTheme="minorHAnsi" w:hAnsiTheme="minorHAnsi" w:cs="Arial"/>
                <w:color w:val="auto"/>
              </w:rPr>
              <w:t xml:space="preserve"> and Email</w:t>
            </w:r>
          </w:p>
          <w:p w:rsidR="00A75AE8" w:rsidRPr="003C2136" w:rsidRDefault="00A75AE8" w:rsidP="00A243E1">
            <w:pPr>
              <w:pStyle w:val="Default"/>
              <w:tabs>
                <w:tab w:val="left" w:pos="142"/>
              </w:tabs>
              <w:rPr>
                <w:rFonts w:asciiTheme="minorHAnsi" w:hAnsiTheme="minorHAnsi" w:cs="Arial"/>
                <w:color w:val="auto"/>
              </w:rPr>
            </w:pPr>
          </w:p>
        </w:tc>
      </w:tr>
      <w:tr w:rsidR="00A75AE8" w:rsidRPr="003C2136" w:rsidTr="00A243E1">
        <w:trPr>
          <w:trHeight w:val="798"/>
        </w:trPr>
        <w:tc>
          <w:tcPr>
            <w:tcW w:w="14293" w:type="dxa"/>
            <w:gridSpan w:val="2"/>
          </w:tcPr>
          <w:p w:rsidR="00A75AE8" w:rsidRPr="003C2136" w:rsidRDefault="00A75AE8" w:rsidP="00A243E1">
            <w:pPr>
              <w:pStyle w:val="Default"/>
              <w:tabs>
                <w:tab w:val="left" w:pos="142"/>
              </w:tabs>
              <w:rPr>
                <w:rFonts w:asciiTheme="minorHAnsi" w:hAnsiTheme="minorHAnsi" w:cs="Arial"/>
              </w:rPr>
            </w:pPr>
          </w:p>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Number of members of PPG:</w:t>
            </w:r>
            <w:r w:rsidR="004C7A32" w:rsidRPr="003C2136">
              <w:rPr>
                <w:rFonts w:asciiTheme="minorHAnsi" w:hAnsiTheme="minorHAnsi" w:cs="Arial"/>
              </w:rPr>
              <w:t xml:space="preserve"> Face to face = 15 email group around 20 and increasing </w:t>
            </w:r>
          </w:p>
          <w:p w:rsidR="00A75AE8" w:rsidRPr="003C2136" w:rsidRDefault="00A75AE8" w:rsidP="00A243E1">
            <w:pPr>
              <w:pStyle w:val="Default"/>
              <w:tabs>
                <w:tab w:val="left" w:pos="142"/>
              </w:tabs>
              <w:rPr>
                <w:rFonts w:asciiTheme="minorHAnsi" w:hAnsiTheme="minorHAnsi" w:cs="Arial"/>
              </w:rPr>
            </w:pPr>
          </w:p>
        </w:tc>
      </w:tr>
      <w:tr w:rsidR="00A75AE8" w:rsidRPr="003C2136" w:rsidTr="00A243E1">
        <w:trPr>
          <w:trHeight w:val="1375"/>
        </w:trPr>
        <w:tc>
          <w:tcPr>
            <w:tcW w:w="6379" w:type="dxa"/>
          </w:tcPr>
          <w:p w:rsidR="00A75AE8" w:rsidRPr="003C2136" w:rsidRDefault="00A75AE8" w:rsidP="00A243E1">
            <w:pPr>
              <w:pStyle w:val="Default"/>
              <w:tabs>
                <w:tab w:val="left" w:pos="142"/>
              </w:tabs>
              <w:rPr>
                <w:rFonts w:asciiTheme="minorHAnsi" w:hAnsiTheme="minorHAnsi" w:cs="Arial"/>
              </w:rPr>
            </w:pPr>
          </w:p>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Detail the gender mix of practice population and PPG:</w:t>
            </w:r>
          </w:p>
          <w:p w:rsidR="00A75AE8" w:rsidRPr="003C2136" w:rsidRDefault="00A75AE8" w:rsidP="00A243E1">
            <w:pPr>
              <w:pStyle w:val="Default"/>
              <w:tabs>
                <w:tab w:val="left" w:pos="142"/>
              </w:tabs>
              <w:rPr>
                <w:rFonts w:asciiTheme="minorHAnsi" w:hAnsiTheme="minorHAnsi"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3C2136" w:rsidTr="00A243E1">
              <w:tc>
                <w:tcPr>
                  <w:tcW w:w="1843"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w:t>
                  </w:r>
                </w:p>
              </w:tc>
              <w:tc>
                <w:tcPr>
                  <w:tcW w:w="1701"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 xml:space="preserve">Male </w:t>
                  </w:r>
                </w:p>
              </w:tc>
              <w:tc>
                <w:tcPr>
                  <w:tcW w:w="1985"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 xml:space="preserve">Female </w:t>
                  </w:r>
                </w:p>
              </w:tc>
            </w:tr>
            <w:tr w:rsidR="00A75AE8" w:rsidRPr="003C2136" w:rsidTr="00A243E1">
              <w:tc>
                <w:tcPr>
                  <w:tcW w:w="1843"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Practice</w:t>
                  </w:r>
                </w:p>
              </w:tc>
              <w:tc>
                <w:tcPr>
                  <w:tcW w:w="1701" w:type="dxa"/>
                </w:tcPr>
                <w:p w:rsidR="00A75AE8" w:rsidRPr="003C2136" w:rsidRDefault="004C7A32" w:rsidP="00A243E1">
                  <w:pPr>
                    <w:pStyle w:val="Default"/>
                    <w:tabs>
                      <w:tab w:val="left" w:pos="142"/>
                    </w:tabs>
                    <w:rPr>
                      <w:rFonts w:asciiTheme="minorHAnsi" w:hAnsiTheme="minorHAnsi" w:cs="Arial"/>
                    </w:rPr>
                  </w:pPr>
                  <w:r w:rsidRPr="003C2136">
                    <w:rPr>
                      <w:rFonts w:asciiTheme="minorHAnsi" w:hAnsiTheme="minorHAnsi" w:cs="Arial"/>
                    </w:rPr>
                    <w:t>49</w:t>
                  </w:r>
                </w:p>
              </w:tc>
              <w:tc>
                <w:tcPr>
                  <w:tcW w:w="1985" w:type="dxa"/>
                </w:tcPr>
                <w:p w:rsidR="00A75AE8" w:rsidRPr="003C2136" w:rsidRDefault="004C7A32" w:rsidP="00A243E1">
                  <w:pPr>
                    <w:pStyle w:val="Default"/>
                    <w:tabs>
                      <w:tab w:val="left" w:pos="142"/>
                    </w:tabs>
                    <w:rPr>
                      <w:rFonts w:asciiTheme="minorHAnsi" w:hAnsiTheme="minorHAnsi" w:cs="Arial"/>
                    </w:rPr>
                  </w:pPr>
                  <w:r w:rsidRPr="003C2136">
                    <w:rPr>
                      <w:rFonts w:asciiTheme="minorHAnsi" w:hAnsiTheme="minorHAnsi" w:cs="Arial"/>
                    </w:rPr>
                    <w:t>51</w:t>
                  </w:r>
                </w:p>
              </w:tc>
            </w:tr>
            <w:tr w:rsidR="00A75AE8" w:rsidRPr="003C2136" w:rsidTr="00A243E1">
              <w:tc>
                <w:tcPr>
                  <w:tcW w:w="1843" w:type="dxa"/>
                </w:tcPr>
                <w:p w:rsidR="00A75AE8" w:rsidRPr="003C2136" w:rsidRDefault="00A75AE8" w:rsidP="00A243E1">
                  <w:pPr>
                    <w:pStyle w:val="Default"/>
                    <w:tabs>
                      <w:tab w:val="left" w:pos="142"/>
                    </w:tabs>
                    <w:rPr>
                      <w:rFonts w:asciiTheme="minorHAnsi" w:hAnsiTheme="minorHAnsi" w:cs="Arial"/>
                    </w:rPr>
                  </w:pPr>
                  <w:proofErr w:type="spellStart"/>
                  <w:r w:rsidRPr="003C2136">
                    <w:rPr>
                      <w:rFonts w:asciiTheme="minorHAnsi" w:hAnsiTheme="minorHAnsi" w:cs="Arial"/>
                    </w:rPr>
                    <w:t>PRG</w:t>
                  </w:r>
                  <w:proofErr w:type="spellEnd"/>
                </w:p>
              </w:tc>
              <w:tc>
                <w:tcPr>
                  <w:tcW w:w="1701" w:type="dxa"/>
                </w:tcPr>
                <w:p w:rsidR="00A75AE8" w:rsidRPr="003C2136" w:rsidRDefault="004C7A32" w:rsidP="00A243E1">
                  <w:pPr>
                    <w:pStyle w:val="Default"/>
                    <w:tabs>
                      <w:tab w:val="left" w:pos="142"/>
                    </w:tabs>
                    <w:rPr>
                      <w:rFonts w:asciiTheme="minorHAnsi" w:hAnsiTheme="minorHAnsi" w:cs="Arial"/>
                    </w:rPr>
                  </w:pPr>
                  <w:r w:rsidRPr="003C2136">
                    <w:rPr>
                      <w:rFonts w:asciiTheme="minorHAnsi" w:hAnsiTheme="minorHAnsi" w:cs="Arial"/>
                    </w:rPr>
                    <w:t>30</w:t>
                  </w:r>
                </w:p>
              </w:tc>
              <w:tc>
                <w:tcPr>
                  <w:tcW w:w="1985" w:type="dxa"/>
                </w:tcPr>
                <w:p w:rsidR="00A75AE8" w:rsidRPr="003C2136" w:rsidRDefault="004C7A32" w:rsidP="00A243E1">
                  <w:pPr>
                    <w:pStyle w:val="Default"/>
                    <w:tabs>
                      <w:tab w:val="left" w:pos="142"/>
                    </w:tabs>
                    <w:rPr>
                      <w:rFonts w:asciiTheme="minorHAnsi" w:hAnsiTheme="minorHAnsi" w:cs="Arial"/>
                    </w:rPr>
                  </w:pPr>
                  <w:r w:rsidRPr="003C2136">
                    <w:rPr>
                      <w:rFonts w:asciiTheme="minorHAnsi" w:hAnsiTheme="minorHAnsi" w:cs="Arial"/>
                    </w:rPr>
                    <w:t>70</w:t>
                  </w:r>
                </w:p>
              </w:tc>
            </w:tr>
          </w:tbl>
          <w:p w:rsidR="00A75AE8" w:rsidRPr="003C2136" w:rsidRDefault="00A75AE8" w:rsidP="00A243E1">
            <w:pPr>
              <w:pStyle w:val="Default"/>
              <w:tabs>
                <w:tab w:val="left" w:pos="142"/>
              </w:tabs>
              <w:rPr>
                <w:rFonts w:asciiTheme="minorHAnsi" w:hAnsiTheme="minorHAnsi" w:cs="Arial"/>
              </w:rPr>
            </w:pPr>
          </w:p>
          <w:p w:rsidR="00A75AE8" w:rsidRPr="003C2136" w:rsidRDefault="00A75AE8" w:rsidP="00A243E1">
            <w:pPr>
              <w:pStyle w:val="Default"/>
              <w:tabs>
                <w:tab w:val="left" w:pos="142"/>
              </w:tabs>
              <w:rPr>
                <w:rFonts w:asciiTheme="minorHAnsi" w:hAnsiTheme="minorHAnsi" w:cs="Arial"/>
              </w:rPr>
            </w:pPr>
          </w:p>
          <w:p w:rsidR="00A75AE8" w:rsidRPr="003C2136" w:rsidRDefault="00A75AE8" w:rsidP="00A243E1">
            <w:pPr>
              <w:pStyle w:val="Default"/>
              <w:tabs>
                <w:tab w:val="left" w:pos="142"/>
              </w:tabs>
              <w:rPr>
                <w:rFonts w:asciiTheme="minorHAnsi" w:hAnsiTheme="minorHAnsi" w:cs="Arial"/>
              </w:rPr>
            </w:pPr>
          </w:p>
        </w:tc>
        <w:tc>
          <w:tcPr>
            <w:tcW w:w="7914" w:type="dxa"/>
          </w:tcPr>
          <w:p w:rsidR="00A75AE8" w:rsidRPr="003C2136" w:rsidRDefault="00A75AE8" w:rsidP="00A243E1">
            <w:pPr>
              <w:pStyle w:val="Default"/>
              <w:tabs>
                <w:tab w:val="left" w:pos="142"/>
              </w:tabs>
              <w:rPr>
                <w:rFonts w:asciiTheme="minorHAnsi" w:hAnsiTheme="minorHAnsi" w:cs="Arial"/>
              </w:rPr>
            </w:pPr>
          </w:p>
          <w:p w:rsidR="00A75AE8" w:rsidRPr="003C2136" w:rsidRDefault="00A75AE8" w:rsidP="00A243E1">
            <w:pPr>
              <w:pStyle w:val="Default"/>
              <w:tabs>
                <w:tab w:val="left" w:pos="142"/>
              </w:tabs>
              <w:rPr>
                <w:rFonts w:asciiTheme="minorHAnsi" w:hAnsiTheme="minorHAnsi" w:cs="Arial"/>
                <w:b/>
              </w:rPr>
            </w:pPr>
            <w:r w:rsidRPr="003C2136">
              <w:rPr>
                <w:rFonts w:asciiTheme="minorHAnsi" w:hAnsiTheme="minorHAnsi" w:cs="Arial"/>
              </w:rPr>
              <w:t xml:space="preserve">Detail of age mix of practice population and PPG: </w:t>
            </w:r>
          </w:p>
          <w:p w:rsidR="00A75AE8" w:rsidRPr="003C2136" w:rsidRDefault="00A75AE8" w:rsidP="00A243E1">
            <w:pPr>
              <w:pStyle w:val="Default"/>
              <w:tabs>
                <w:tab w:val="left" w:pos="142"/>
              </w:tabs>
              <w:rPr>
                <w:rFonts w:asciiTheme="minorHAnsi" w:hAnsiTheme="minorHAnsi"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3C2136" w:rsidTr="00A243E1">
              <w:tc>
                <w:tcPr>
                  <w:tcW w:w="1163"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w:t>
                  </w:r>
                </w:p>
              </w:tc>
              <w:tc>
                <w:tcPr>
                  <w:tcW w:w="709"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&lt;16</w:t>
                  </w:r>
                </w:p>
              </w:tc>
              <w:tc>
                <w:tcPr>
                  <w:tcW w:w="850"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17-24</w:t>
                  </w:r>
                </w:p>
              </w:tc>
              <w:tc>
                <w:tcPr>
                  <w:tcW w:w="851"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25-34</w:t>
                  </w:r>
                </w:p>
              </w:tc>
              <w:tc>
                <w:tcPr>
                  <w:tcW w:w="850"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35-44</w:t>
                  </w:r>
                </w:p>
              </w:tc>
              <w:tc>
                <w:tcPr>
                  <w:tcW w:w="851"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45-54</w:t>
                  </w:r>
                </w:p>
              </w:tc>
              <w:tc>
                <w:tcPr>
                  <w:tcW w:w="850"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55-64</w:t>
                  </w:r>
                </w:p>
              </w:tc>
              <w:tc>
                <w:tcPr>
                  <w:tcW w:w="851"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65-74</w:t>
                  </w:r>
                </w:p>
              </w:tc>
              <w:tc>
                <w:tcPr>
                  <w:tcW w:w="708"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&gt; 75</w:t>
                  </w:r>
                </w:p>
              </w:tc>
            </w:tr>
            <w:tr w:rsidR="00A75AE8" w:rsidRPr="003C2136" w:rsidTr="00A243E1">
              <w:tc>
                <w:tcPr>
                  <w:tcW w:w="1163"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Practice</w:t>
                  </w:r>
                </w:p>
              </w:tc>
              <w:tc>
                <w:tcPr>
                  <w:tcW w:w="709"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16</w:t>
                  </w:r>
                </w:p>
              </w:tc>
              <w:tc>
                <w:tcPr>
                  <w:tcW w:w="850"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11</w:t>
                  </w:r>
                </w:p>
              </w:tc>
              <w:tc>
                <w:tcPr>
                  <w:tcW w:w="851"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11</w:t>
                  </w:r>
                </w:p>
              </w:tc>
              <w:tc>
                <w:tcPr>
                  <w:tcW w:w="850"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12</w:t>
                  </w:r>
                </w:p>
              </w:tc>
              <w:tc>
                <w:tcPr>
                  <w:tcW w:w="851"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14</w:t>
                  </w:r>
                </w:p>
              </w:tc>
              <w:tc>
                <w:tcPr>
                  <w:tcW w:w="850"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12</w:t>
                  </w:r>
                </w:p>
              </w:tc>
              <w:tc>
                <w:tcPr>
                  <w:tcW w:w="851"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13</w:t>
                  </w:r>
                </w:p>
              </w:tc>
              <w:tc>
                <w:tcPr>
                  <w:tcW w:w="708"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11</w:t>
                  </w:r>
                </w:p>
              </w:tc>
            </w:tr>
            <w:tr w:rsidR="00A75AE8" w:rsidRPr="003C2136" w:rsidTr="00A243E1">
              <w:tc>
                <w:tcPr>
                  <w:tcW w:w="1163" w:type="dxa"/>
                </w:tcPr>
                <w:p w:rsidR="00A75AE8" w:rsidRPr="003C2136" w:rsidRDefault="00A75AE8" w:rsidP="00A243E1">
                  <w:pPr>
                    <w:pStyle w:val="Default"/>
                    <w:tabs>
                      <w:tab w:val="left" w:pos="142"/>
                    </w:tabs>
                    <w:rPr>
                      <w:rFonts w:asciiTheme="minorHAnsi" w:hAnsiTheme="minorHAnsi" w:cs="Arial"/>
                    </w:rPr>
                  </w:pPr>
                  <w:proofErr w:type="spellStart"/>
                  <w:r w:rsidRPr="003C2136">
                    <w:rPr>
                      <w:rFonts w:asciiTheme="minorHAnsi" w:hAnsiTheme="minorHAnsi" w:cs="Arial"/>
                    </w:rPr>
                    <w:t>PRG</w:t>
                  </w:r>
                  <w:proofErr w:type="spellEnd"/>
                </w:p>
              </w:tc>
              <w:tc>
                <w:tcPr>
                  <w:tcW w:w="709"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0</w:t>
                  </w:r>
                </w:p>
              </w:tc>
              <w:tc>
                <w:tcPr>
                  <w:tcW w:w="850"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0</w:t>
                  </w:r>
                </w:p>
              </w:tc>
              <w:tc>
                <w:tcPr>
                  <w:tcW w:w="851"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15</w:t>
                  </w:r>
                </w:p>
              </w:tc>
              <w:tc>
                <w:tcPr>
                  <w:tcW w:w="850"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17</w:t>
                  </w:r>
                </w:p>
              </w:tc>
              <w:tc>
                <w:tcPr>
                  <w:tcW w:w="851"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16</w:t>
                  </w:r>
                </w:p>
              </w:tc>
              <w:tc>
                <w:tcPr>
                  <w:tcW w:w="850"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16</w:t>
                  </w:r>
                </w:p>
              </w:tc>
              <w:tc>
                <w:tcPr>
                  <w:tcW w:w="851"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20</w:t>
                  </w:r>
                </w:p>
              </w:tc>
              <w:tc>
                <w:tcPr>
                  <w:tcW w:w="708" w:type="dxa"/>
                </w:tcPr>
                <w:p w:rsidR="00A75AE8" w:rsidRPr="003C2136" w:rsidRDefault="005D0963" w:rsidP="00A243E1">
                  <w:pPr>
                    <w:pStyle w:val="Default"/>
                    <w:tabs>
                      <w:tab w:val="left" w:pos="142"/>
                    </w:tabs>
                    <w:rPr>
                      <w:rFonts w:asciiTheme="minorHAnsi" w:hAnsiTheme="minorHAnsi" w:cs="Arial"/>
                    </w:rPr>
                  </w:pPr>
                  <w:r w:rsidRPr="003C2136">
                    <w:rPr>
                      <w:rFonts w:asciiTheme="minorHAnsi" w:hAnsiTheme="minorHAnsi" w:cs="Arial"/>
                    </w:rPr>
                    <w:t>16</w:t>
                  </w:r>
                </w:p>
              </w:tc>
            </w:tr>
          </w:tbl>
          <w:p w:rsidR="00A75AE8" w:rsidRPr="003C2136" w:rsidRDefault="00A75AE8" w:rsidP="00A243E1">
            <w:pPr>
              <w:pStyle w:val="Default"/>
              <w:tabs>
                <w:tab w:val="left" w:pos="142"/>
              </w:tabs>
              <w:rPr>
                <w:rFonts w:asciiTheme="minorHAnsi" w:hAnsiTheme="minorHAnsi" w:cs="Arial"/>
              </w:rPr>
            </w:pPr>
          </w:p>
        </w:tc>
      </w:tr>
      <w:tr w:rsidR="00A75AE8" w:rsidRPr="003C2136" w:rsidTr="00A243E1">
        <w:trPr>
          <w:trHeight w:val="2104"/>
        </w:trPr>
        <w:tc>
          <w:tcPr>
            <w:tcW w:w="14293" w:type="dxa"/>
            <w:gridSpan w:val="2"/>
          </w:tcPr>
          <w:p w:rsidR="00A75AE8" w:rsidRPr="003C2136" w:rsidRDefault="00A75AE8" w:rsidP="00A243E1">
            <w:pPr>
              <w:pStyle w:val="Default"/>
              <w:tabs>
                <w:tab w:val="left" w:pos="142"/>
              </w:tabs>
              <w:rPr>
                <w:rFonts w:asciiTheme="minorHAnsi" w:hAnsiTheme="minorHAnsi" w:cs="Arial"/>
                <w:color w:val="auto"/>
              </w:rPr>
            </w:pPr>
          </w:p>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 xml:space="preserve">Detail the ethnic background of your practice population and </w:t>
            </w:r>
            <w:proofErr w:type="spellStart"/>
            <w:r w:rsidRPr="003C2136">
              <w:rPr>
                <w:rFonts w:asciiTheme="minorHAnsi" w:hAnsiTheme="minorHAnsi" w:cs="Arial"/>
              </w:rPr>
              <w:t>PRG</w:t>
            </w:r>
            <w:proofErr w:type="spellEnd"/>
            <w:r w:rsidRPr="003C2136">
              <w:rPr>
                <w:rFonts w:asciiTheme="minorHAnsi" w:hAnsiTheme="minorHAnsi" w:cs="Arial"/>
              </w:rPr>
              <w:t xml:space="preserve">: </w:t>
            </w:r>
            <w:r w:rsidR="004C7A32" w:rsidRPr="003C2136">
              <w:rPr>
                <w:rFonts w:asciiTheme="minorHAnsi" w:hAnsiTheme="minorHAnsi" w:cs="Arial"/>
              </w:rPr>
              <w:t xml:space="preserve">(please note these figures are only based on patients who have disclosed this information) </w:t>
            </w:r>
          </w:p>
          <w:p w:rsidR="00A75AE8" w:rsidRPr="003C2136" w:rsidRDefault="00A75AE8" w:rsidP="00A243E1">
            <w:pPr>
              <w:pStyle w:val="Default"/>
              <w:tabs>
                <w:tab w:val="left" w:pos="142"/>
              </w:tabs>
              <w:rPr>
                <w:rFonts w:asciiTheme="minorHAnsi" w:hAnsiTheme="minorHAnsi"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3C2136" w:rsidTr="00A243E1">
              <w:tc>
                <w:tcPr>
                  <w:tcW w:w="1163" w:type="dxa"/>
                </w:tcPr>
                <w:p w:rsidR="00A75AE8" w:rsidRPr="003C2136" w:rsidRDefault="00A75AE8" w:rsidP="00A243E1">
                  <w:pPr>
                    <w:pStyle w:val="Default"/>
                    <w:tabs>
                      <w:tab w:val="left" w:pos="142"/>
                    </w:tabs>
                    <w:rPr>
                      <w:rFonts w:asciiTheme="minorHAnsi" w:hAnsiTheme="minorHAnsi" w:cs="Arial"/>
                    </w:rPr>
                  </w:pPr>
                </w:p>
              </w:tc>
              <w:tc>
                <w:tcPr>
                  <w:tcW w:w="4499" w:type="dxa"/>
                  <w:gridSpan w:val="4"/>
                </w:tcPr>
                <w:p w:rsidR="00A75AE8" w:rsidRPr="003C2136" w:rsidRDefault="00A75AE8" w:rsidP="00A243E1">
                  <w:pPr>
                    <w:pStyle w:val="Default"/>
                    <w:tabs>
                      <w:tab w:val="left" w:pos="142"/>
                    </w:tabs>
                    <w:jc w:val="center"/>
                    <w:rPr>
                      <w:rFonts w:asciiTheme="minorHAnsi" w:hAnsiTheme="minorHAnsi" w:cs="Arial"/>
                      <w:color w:val="auto"/>
                    </w:rPr>
                  </w:pPr>
                  <w:r w:rsidRPr="003C2136">
                    <w:rPr>
                      <w:rFonts w:asciiTheme="minorHAnsi" w:hAnsiTheme="minorHAnsi" w:cs="Arial"/>
                      <w:color w:val="auto"/>
                    </w:rPr>
                    <w:t>White</w:t>
                  </w:r>
                </w:p>
              </w:tc>
              <w:tc>
                <w:tcPr>
                  <w:tcW w:w="5245" w:type="dxa"/>
                  <w:gridSpan w:val="4"/>
                </w:tcPr>
                <w:p w:rsidR="00A75AE8" w:rsidRPr="003C2136" w:rsidRDefault="00A75AE8" w:rsidP="00A243E1">
                  <w:pPr>
                    <w:pStyle w:val="Default"/>
                    <w:tabs>
                      <w:tab w:val="left" w:pos="142"/>
                    </w:tabs>
                    <w:jc w:val="center"/>
                    <w:rPr>
                      <w:rFonts w:asciiTheme="minorHAnsi" w:hAnsiTheme="minorHAnsi" w:cs="Arial"/>
                      <w:color w:val="auto"/>
                    </w:rPr>
                  </w:pPr>
                  <w:r w:rsidRPr="003C2136">
                    <w:rPr>
                      <w:rFonts w:asciiTheme="minorHAnsi" w:hAnsiTheme="minorHAnsi" w:cs="Arial"/>
                      <w:color w:val="auto"/>
                    </w:rPr>
                    <w:t>Mixed/ multiple ethnic groups</w:t>
                  </w:r>
                </w:p>
              </w:tc>
            </w:tr>
            <w:tr w:rsidR="00A75AE8" w:rsidRPr="003C2136" w:rsidTr="00A243E1">
              <w:tc>
                <w:tcPr>
                  <w:tcW w:w="1163" w:type="dxa"/>
                </w:tcPr>
                <w:p w:rsidR="00A75AE8" w:rsidRPr="003C2136" w:rsidRDefault="00A75AE8" w:rsidP="00A243E1">
                  <w:pPr>
                    <w:pStyle w:val="Default"/>
                    <w:tabs>
                      <w:tab w:val="left" w:pos="142"/>
                    </w:tabs>
                    <w:rPr>
                      <w:rFonts w:asciiTheme="minorHAnsi" w:hAnsiTheme="minorHAnsi" w:cs="Arial"/>
                    </w:rPr>
                  </w:pPr>
                </w:p>
              </w:tc>
              <w:tc>
                <w:tcPr>
                  <w:tcW w:w="992"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British</w:t>
                  </w:r>
                </w:p>
              </w:tc>
              <w:tc>
                <w:tcPr>
                  <w:tcW w:w="851"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Irish</w:t>
                  </w:r>
                </w:p>
              </w:tc>
              <w:tc>
                <w:tcPr>
                  <w:tcW w:w="1452"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Gypsy or Irish traveller</w:t>
                  </w:r>
                </w:p>
              </w:tc>
              <w:tc>
                <w:tcPr>
                  <w:tcW w:w="1204"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Other white</w:t>
                  </w:r>
                </w:p>
              </w:tc>
              <w:tc>
                <w:tcPr>
                  <w:tcW w:w="1418"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White &amp;black Caribbean</w:t>
                  </w:r>
                </w:p>
              </w:tc>
              <w:tc>
                <w:tcPr>
                  <w:tcW w:w="1843"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White &amp;black African</w:t>
                  </w:r>
                </w:p>
              </w:tc>
              <w:tc>
                <w:tcPr>
                  <w:tcW w:w="992"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White &amp;Asian</w:t>
                  </w:r>
                </w:p>
              </w:tc>
              <w:tc>
                <w:tcPr>
                  <w:tcW w:w="992"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Other mixed</w:t>
                  </w:r>
                </w:p>
              </w:tc>
            </w:tr>
            <w:tr w:rsidR="00A75AE8" w:rsidRPr="003C2136" w:rsidTr="00A243E1">
              <w:tc>
                <w:tcPr>
                  <w:tcW w:w="1163"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 xml:space="preserve">Practice </w:t>
                  </w:r>
                </w:p>
              </w:tc>
              <w:tc>
                <w:tcPr>
                  <w:tcW w:w="992"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5606</w:t>
                  </w:r>
                </w:p>
              </w:tc>
              <w:tc>
                <w:tcPr>
                  <w:tcW w:w="851"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37</w:t>
                  </w:r>
                </w:p>
              </w:tc>
              <w:tc>
                <w:tcPr>
                  <w:tcW w:w="1452"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55</w:t>
                  </w:r>
                </w:p>
              </w:tc>
              <w:tc>
                <w:tcPr>
                  <w:tcW w:w="1204"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519</w:t>
                  </w:r>
                </w:p>
              </w:tc>
              <w:tc>
                <w:tcPr>
                  <w:tcW w:w="1418"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2</w:t>
                  </w:r>
                </w:p>
              </w:tc>
              <w:tc>
                <w:tcPr>
                  <w:tcW w:w="1843"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2</w:t>
                  </w:r>
                </w:p>
              </w:tc>
              <w:tc>
                <w:tcPr>
                  <w:tcW w:w="992"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9</w:t>
                  </w:r>
                </w:p>
              </w:tc>
              <w:tc>
                <w:tcPr>
                  <w:tcW w:w="992"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15</w:t>
                  </w:r>
                </w:p>
              </w:tc>
            </w:tr>
            <w:tr w:rsidR="00A75AE8" w:rsidRPr="003C2136" w:rsidTr="00A243E1">
              <w:tc>
                <w:tcPr>
                  <w:tcW w:w="1163" w:type="dxa"/>
                </w:tcPr>
                <w:p w:rsidR="00A75AE8" w:rsidRPr="003C2136" w:rsidRDefault="00A75AE8" w:rsidP="00A243E1">
                  <w:pPr>
                    <w:pStyle w:val="Default"/>
                    <w:tabs>
                      <w:tab w:val="left" w:pos="142"/>
                    </w:tabs>
                    <w:rPr>
                      <w:rFonts w:asciiTheme="minorHAnsi" w:hAnsiTheme="minorHAnsi" w:cs="Arial"/>
                    </w:rPr>
                  </w:pPr>
                  <w:proofErr w:type="spellStart"/>
                  <w:r w:rsidRPr="003C2136">
                    <w:rPr>
                      <w:rFonts w:asciiTheme="minorHAnsi" w:hAnsiTheme="minorHAnsi" w:cs="Arial"/>
                    </w:rPr>
                    <w:t>PRG</w:t>
                  </w:r>
                  <w:proofErr w:type="spellEnd"/>
                </w:p>
              </w:tc>
              <w:tc>
                <w:tcPr>
                  <w:tcW w:w="992" w:type="dxa"/>
                </w:tcPr>
                <w:p w:rsidR="00A75AE8" w:rsidRPr="003C2136" w:rsidRDefault="005D0963" w:rsidP="00A243E1">
                  <w:pPr>
                    <w:pStyle w:val="Default"/>
                    <w:tabs>
                      <w:tab w:val="left" w:pos="142"/>
                    </w:tabs>
                    <w:rPr>
                      <w:rFonts w:asciiTheme="minorHAnsi" w:hAnsiTheme="minorHAnsi" w:cs="Arial"/>
                      <w:color w:val="auto"/>
                    </w:rPr>
                  </w:pPr>
                  <w:r w:rsidRPr="003C2136">
                    <w:rPr>
                      <w:rFonts w:asciiTheme="minorHAnsi" w:hAnsiTheme="minorHAnsi" w:cs="Arial"/>
                      <w:color w:val="auto"/>
                    </w:rPr>
                    <w:t>12</w:t>
                  </w:r>
                </w:p>
              </w:tc>
              <w:tc>
                <w:tcPr>
                  <w:tcW w:w="851" w:type="dxa"/>
                </w:tcPr>
                <w:p w:rsidR="00A75AE8" w:rsidRPr="003C2136" w:rsidRDefault="00B41548" w:rsidP="00A243E1">
                  <w:pPr>
                    <w:pStyle w:val="Default"/>
                    <w:tabs>
                      <w:tab w:val="left" w:pos="142"/>
                    </w:tabs>
                    <w:rPr>
                      <w:rFonts w:asciiTheme="minorHAnsi" w:hAnsiTheme="minorHAnsi" w:cs="Arial"/>
                      <w:color w:val="auto"/>
                    </w:rPr>
                  </w:pPr>
                  <w:r w:rsidRPr="003C2136">
                    <w:rPr>
                      <w:rFonts w:asciiTheme="minorHAnsi" w:hAnsiTheme="minorHAnsi" w:cs="Arial"/>
                      <w:color w:val="auto"/>
                    </w:rPr>
                    <w:t>0</w:t>
                  </w:r>
                </w:p>
              </w:tc>
              <w:tc>
                <w:tcPr>
                  <w:tcW w:w="1452" w:type="dxa"/>
                </w:tcPr>
                <w:p w:rsidR="00A75AE8" w:rsidRPr="003C2136" w:rsidRDefault="00B41548" w:rsidP="00A243E1">
                  <w:pPr>
                    <w:pStyle w:val="Default"/>
                    <w:tabs>
                      <w:tab w:val="left" w:pos="142"/>
                    </w:tabs>
                    <w:rPr>
                      <w:rFonts w:asciiTheme="minorHAnsi" w:hAnsiTheme="minorHAnsi" w:cs="Arial"/>
                      <w:color w:val="auto"/>
                    </w:rPr>
                  </w:pPr>
                  <w:r w:rsidRPr="003C2136">
                    <w:rPr>
                      <w:rFonts w:asciiTheme="minorHAnsi" w:hAnsiTheme="minorHAnsi" w:cs="Arial"/>
                      <w:color w:val="auto"/>
                    </w:rPr>
                    <w:t>0</w:t>
                  </w:r>
                </w:p>
              </w:tc>
              <w:tc>
                <w:tcPr>
                  <w:tcW w:w="1204" w:type="dxa"/>
                </w:tcPr>
                <w:p w:rsidR="00A75AE8" w:rsidRPr="003C2136" w:rsidRDefault="00B41548" w:rsidP="00A243E1">
                  <w:pPr>
                    <w:pStyle w:val="Default"/>
                    <w:tabs>
                      <w:tab w:val="left" w:pos="142"/>
                    </w:tabs>
                    <w:rPr>
                      <w:rFonts w:asciiTheme="minorHAnsi" w:hAnsiTheme="minorHAnsi" w:cs="Arial"/>
                      <w:color w:val="auto"/>
                    </w:rPr>
                  </w:pPr>
                  <w:r w:rsidRPr="003C2136">
                    <w:rPr>
                      <w:rFonts w:asciiTheme="minorHAnsi" w:hAnsiTheme="minorHAnsi" w:cs="Arial"/>
                      <w:color w:val="auto"/>
                    </w:rPr>
                    <w:t>0</w:t>
                  </w:r>
                </w:p>
              </w:tc>
              <w:tc>
                <w:tcPr>
                  <w:tcW w:w="1418" w:type="dxa"/>
                </w:tcPr>
                <w:p w:rsidR="00A75AE8" w:rsidRPr="003C2136" w:rsidRDefault="00B41548" w:rsidP="00A243E1">
                  <w:pPr>
                    <w:pStyle w:val="Default"/>
                    <w:tabs>
                      <w:tab w:val="left" w:pos="142"/>
                    </w:tabs>
                    <w:rPr>
                      <w:rFonts w:asciiTheme="minorHAnsi" w:hAnsiTheme="minorHAnsi" w:cs="Arial"/>
                      <w:color w:val="auto"/>
                    </w:rPr>
                  </w:pPr>
                  <w:r w:rsidRPr="003C2136">
                    <w:rPr>
                      <w:rFonts w:asciiTheme="minorHAnsi" w:hAnsiTheme="minorHAnsi" w:cs="Arial"/>
                      <w:color w:val="auto"/>
                    </w:rPr>
                    <w:t>0</w:t>
                  </w:r>
                </w:p>
              </w:tc>
              <w:tc>
                <w:tcPr>
                  <w:tcW w:w="1843" w:type="dxa"/>
                </w:tcPr>
                <w:p w:rsidR="00A75AE8" w:rsidRPr="003C2136" w:rsidRDefault="00B41548" w:rsidP="00A243E1">
                  <w:pPr>
                    <w:pStyle w:val="Default"/>
                    <w:tabs>
                      <w:tab w:val="left" w:pos="142"/>
                    </w:tabs>
                    <w:rPr>
                      <w:rFonts w:asciiTheme="minorHAnsi" w:hAnsiTheme="minorHAnsi" w:cs="Arial"/>
                      <w:color w:val="auto"/>
                    </w:rPr>
                  </w:pPr>
                  <w:r w:rsidRPr="003C2136">
                    <w:rPr>
                      <w:rFonts w:asciiTheme="minorHAnsi" w:hAnsiTheme="minorHAnsi" w:cs="Arial"/>
                      <w:color w:val="auto"/>
                    </w:rPr>
                    <w:t>0</w:t>
                  </w:r>
                </w:p>
              </w:tc>
              <w:tc>
                <w:tcPr>
                  <w:tcW w:w="992" w:type="dxa"/>
                </w:tcPr>
                <w:p w:rsidR="00A75AE8" w:rsidRPr="003C2136" w:rsidRDefault="005D0963" w:rsidP="00A243E1">
                  <w:pPr>
                    <w:pStyle w:val="Default"/>
                    <w:tabs>
                      <w:tab w:val="left" w:pos="142"/>
                    </w:tabs>
                    <w:rPr>
                      <w:rFonts w:asciiTheme="minorHAnsi" w:hAnsiTheme="minorHAnsi" w:cs="Arial"/>
                      <w:color w:val="auto"/>
                    </w:rPr>
                  </w:pPr>
                  <w:r w:rsidRPr="003C2136">
                    <w:rPr>
                      <w:rFonts w:asciiTheme="minorHAnsi" w:hAnsiTheme="minorHAnsi" w:cs="Arial"/>
                      <w:color w:val="auto"/>
                    </w:rPr>
                    <w:t>2</w:t>
                  </w:r>
                </w:p>
              </w:tc>
              <w:tc>
                <w:tcPr>
                  <w:tcW w:w="992"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1</w:t>
                  </w:r>
                </w:p>
              </w:tc>
            </w:tr>
          </w:tbl>
          <w:p w:rsidR="00A75AE8" w:rsidRPr="003C2136" w:rsidRDefault="00A75AE8" w:rsidP="00A243E1">
            <w:pPr>
              <w:tabs>
                <w:tab w:val="left" w:pos="142"/>
              </w:tabs>
              <w:rPr>
                <w:rFonts w:asciiTheme="minorHAnsi" w:hAnsiTheme="minorHAnsi" w:cs="Arial"/>
                <w:sz w:val="24"/>
                <w:szCs w:val="24"/>
              </w:rPr>
            </w:pPr>
          </w:p>
          <w:p w:rsidR="00A75AE8" w:rsidRPr="003C2136" w:rsidRDefault="00A75AE8" w:rsidP="00A243E1">
            <w:pPr>
              <w:tabs>
                <w:tab w:val="left" w:pos="142"/>
              </w:tabs>
              <w:rPr>
                <w:rFonts w:asciiTheme="minorHAnsi" w:hAnsiTheme="minorHAnsi"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3C2136" w:rsidTr="00A243E1">
              <w:tc>
                <w:tcPr>
                  <w:tcW w:w="1305" w:type="dxa"/>
                </w:tcPr>
                <w:p w:rsidR="00A75AE8" w:rsidRPr="003C2136" w:rsidRDefault="00A75AE8" w:rsidP="00A243E1">
                  <w:pPr>
                    <w:pStyle w:val="Default"/>
                    <w:tabs>
                      <w:tab w:val="left" w:pos="142"/>
                    </w:tabs>
                    <w:jc w:val="center"/>
                    <w:rPr>
                      <w:rFonts w:asciiTheme="minorHAnsi" w:hAnsiTheme="minorHAnsi" w:cs="Arial"/>
                    </w:rPr>
                  </w:pPr>
                </w:p>
              </w:tc>
              <w:tc>
                <w:tcPr>
                  <w:tcW w:w="6379" w:type="dxa"/>
                  <w:gridSpan w:val="5"/>
                </w:tcPr>
                <w:p w:rsidR="00A75AE8" w:rsidRPr="003C2136" w:rsidRDefault="00A75AE8" w:rsidP="00A243E1">
                  <w:pPr>
                    <w:pStyle w:val="Default"/>
                    <w:tabs>
                      <w:tab w:val="left" w:pos="142"/>
                    </w:tabs>
                    <w:jc w:val="center"/>
                    <w:rPr>
                      <w:rFonts w:asciiTheme="minorHAnsi" w:hAnsiTheme="minorHAnsi" w:cs="Arial"/>
                    </w:rPr>
                  </w:pPr>
                  <w:r w:rsidRPr="003C2136">
                    <w:rPr>
                      <w:rFonts w:asciiTheme="minorHAnsi" w:hAnsiTheme="minorHAnsi" w:cs="Arial"/>
                    </w:rPr>
                    <w:t>Asian/Asian British</w:t>
                  </w:r>
                </w:p>
              </w:tc>
              <w:tc>
                <w:tcPr>
                  <w:tcW w:w="3543" w:type="dxa"/>
                  <w:gridSpan w:val="3"/>
                </w:tcPr>
                <w:p w:rsidR="00A75AE8" w:rsidRPr="003C2136" w:rsidRDefault="00A75AE8" w:rsidP="00A243E1">
                  <w:pPr>
                    <w:pStyle w:val="Default"/>
                    <w:tabs>
                      <w:tab w:val="left" w:pos="142"/>
                    </w:tabs>
                    <w:jc w:val="center"/>
                    <w:rPr>
                      <w:rFonts w:asciiTheme="minorHAnsi" w:hAnsiTheme="minorHAnsi" w:cs="Arial"/>
                    </w:rPr>
                  </w:pPr>
                  <w:r w:rsidRPr="003C2136">
                    <w:rPr>
                      <w:rFonts w:asciiTheme="minorHAnsi" w:hAnsiTheme="minorHAnsi" w:cs="Arial"/>
                    </w:rPr>
                    <w:t>Black/African/Caribbean/Black British</w:t>
                  </w:r>
                </w:p>
              </w:tc>
              <w:tc>
                <w:tcPr>
                  <w:tcW w:w="1701" w:type="dxa"/>
                  <w:gridSpan w:val="2"/>
                </w:tcPr>
                <w:p w:rsidR="00A75AE8" w:rsidRPr="003C2136" w:rsidRDefault="00A75AE8" w:rsidP="00A243E1">
                  <w:pPr>
                    <w:pStyle w:val="Default"/>
                    <w:tabs>
                      <w:tab w:val="left" w:pos="142"/>
                    </w:tabs>
                    <w:jc w:val="center"/>
                    <w:rPr>
                      <w:rFonts w:asciiTheme="minorHAnsi" w:hAnsiTheme="minorHAnsi" w:cs="Arial"/>
                    </w:rPr>
                  </w:pPr>
                  <w:r w:rsidRPr="003C2136">
                    <w:rPr>
                      <w:rFonts w:asciiTheme="minorHAnsi" w:hAnsiTheme="minorHAnsi" w:cs="Arial"/>
                    </w:rPr>
                    <w:t>Other</w:t>
                  </w:r>
                </w:p>
              </w:tc>
            </w:tr>
            <w:tr w:rsidR="00A75AE8" w:rsidRPr="003C2136" w:rsidTr="00A243E1">
              <w:tc>
                <w:tcPr>
                  <w:tcW w:w="1305" w:type="dxa"/>
                </w:tcPr>
                <w:p w:rsidR="00A75AE8" w:rsidRPr="003C2136" w:rsidRDefault="00A75AE8" w:rsidP="00A243E1">
                  <w:pPr>
                    <w:pStyle w:val="Default"/>
                    <w:tabs>
                      <w:tab w:val="left" w:pos="142"/>
                    </w:tabs>
                    <w:rPr>
                      <w:rFonts w:asciiTheme="minorHAnsi" w:hAnsiTheme="minorHAnsi" w:cs="Arial"/>
                    </w:rPr>
                  </w:pPr>
                </w:p>
              </w:tc>
              <w:tc>
                <w:tcPr>
                  <w:tcW w:w="1276"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Indian</w:t>
                  </w:r>
                </w:p>
              </w:tc>
              <w:tc>
                <w:tcPr>
                  <w:tcW w:w="1417"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Pakistani</w:t>
                  </w:r>
                </w:p>
              </w:tc>
              <w:tc>
                <w:tcPr>
                  <w:tcW w:w="1559"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Bangladeshi</w:t>
                  </w:r>
                </w:p>
              </w:tc>
              <w:tc>
                <w:tcPr>
                  <w:tcW w:w="1134"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Chinese</w:t>
                  </w:r>
                </w:p>
              </w:tc>
              <w:tc>
                <w:tcPr>
                  <w:tcW w:w="993"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 xml:space="preserve">Other </w:t>
                  </w:r>
                </w:p>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Asian</w:t>
                  </w:r>
                </w:p>
              </w:tc>
              <w:tc>
                <w:tcPr>
                  <w:tcW w:w="1134"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African</w:t>
                  </w:r>
                </w:p>
              </w:tc>
              <w:tc>
                <w:tcPr>
                  <w:tcW w:w="1417"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Caribbean</w:t>
                  </w:r>
                </w:p>
              </w:tc>
              <w:tc>
                <w:tcPr>
                  <w:tcW w:w="992"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Other Black</w:t>
                  </w:r>
                </w:p>
              </w:tc>
              <w:tc>
                <w:tcPr>
                  <w:tcW w:w="851"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Arab</w:t>
                  </w:r>
                </w:p>
              </w:tc>
              <w:tc>
                <w:tcPr>
                  <w:tcW w:w="850" w:type="dxa"/>
                </w:tcPr>
                <w:p w:rsidR="00A75AE8" w:rsidRPr="003C2136" w:rsidRDefault="00A75AE8" w:rsidP="00A243E1">
                  <w:pPr>
                    <w:pStyle w:val="Default"/>
                    <w:tabs>
                      <w:tab w:val="left" w:pos="142"/>
                    </w:tabs>
                    <w:rPr>
                      <w:rFonts w:asciiTheme="minorHAnsi" w:hAnsiTheme="minorHAnsi" w:cs="Arial"/>
                      <w:color w:val="auto"/>
                    </w:rPr>
                  </w:pPr>
                  <w:r w:rsidRPr="003C2136">
                    <w:rPr>
                      <w:rFonts w:asciiTheme="minorHAnsi" w:hAnsiTheme="minorHAnsi" w:cs="Arial"/>
                      <w:color w:val="auto"/>
                    </w:rPr>
                    <w:t>Any other</w:t>
                  </w:r>
                </w:p>
              </w:tc>
            </w:tr>
            <w:tr w:rsidR="00A75AE8" w:rsidRPr="003C2136" w:rsidTr="00A243E1">
              <w:tc>
                <w:tcPr>
                  <w:tcW w:w="1305" w:type="dxa"/>
                </w:tcPr>
                <w:p w:rsidR="00A75AE8" w:rsidRPr="003C2136" w:rsidRDefault="00A75AE8" w:rsidP="00A243E1">
                  <w:pPr>
                    <w:pStyle w:val="Default"/>
                    <w:tabs>
                      <w:tab w:val="left" w:pos="142"/>
                    </w:tabs>
                    <w:rPr>
                      <w:rFonts w:asciiTheme="minorHAnsi" w:hAnsiTheme="minorHAnsi" w:cs="Arial"/>
                    </w:rPr>
                  </w:pPr>
                  <w:r w:rsidRPr="003C2136">
                    <w:rPr>
                      <w:rFonts w:asciiTheme="minorHAnsi" w:hAnsiTheme="minorHAnsi" w:cs="Arial"/>
                    </w:rPr>
                    <w:t>Practice</w:t>
                  </w:r>
                </w:p>
              </w:tc>
              <w:tc>
                <w:tcPr>
                  <w:tcW w:w="1276" w:type="dxa"/>
                </w:tcPr>
                <w:p w:rsidR="00A75AE8" w:rsidRPr="003C2136" w:rsidRDefault="004C7A32" w:rsidP="00A243E1">
                  <w:pPr>
                    <w:pStyle w:val="Default"/>
                    <w:tabs>
                      <w:tab w:val="left" w:pos="142"/>
                    </w:tabs>
                    <w:rPr>
                      <w:rFonts w:asciiTheme="minorHAnsi" w:hAnsiTheme="minorHAnsi" w:cs="Arial"/>
                    </w:rPr>
                  </w:pPr>
                  <w:r w:rsidRPr="003C2136">
                    <w:rPr>
                      <w:rFonts w:asciiTheme="minorHAnsi" w:hAnsiTheme="minorHAnsi" w:cs="Arial"/>
                    </w:rPr>
                    <w:t>17</w:t>
                  </w:r>
                </w:p>
              </w:tc>
              <w:tc>
                <w:tcPr>
                  <w:tcW w:w="1417" w:type="dxa"/>
                </w:tcPr>
                <w:p w:rsidR="00A75AE8" w:rsidRPr="003C2136" w:rsidRDefault="004C7A32" w:rsidP="00A243E1">
                  <w:pPr>
                    <w:pStyle w:val="Default"/>
                    <w:tabs>
                      <w:tab w:val="left" w:pos="142"/>
                    </w:tabs>
                    <w:rPr>
                      <w:rFonts w:asciiTheme="minorHAnsi" w:hAnsiTheme="minorHAnsi" w:cs="Arial"/>
                    </w:rPr>
                  </w:pPr>
                  <w:r w:rsidRPr="003C2136">
                    <w:rPr>
                      <w:rFonts w:asciiTheme="minorHAnsi" w:hAnsiTheme="minorHAnsi" w:cs="Arial"/>
                    </w:rPr>
                    <w:t>2</w:t>
                  </w:r>
                </w:p>
              </w:tc>
              <w:tc>
                <w:tcPr>
                  <w:tcW w:w="1559" w:type="dxa"/>
                </w:tcPr>
                <w:p w:rsidR="00A75AE8" w:rsidRPr="003C2136" w:rsidRDefault="004C7A32" w:rsidP="00A243E1">
                  <w:pPr>
                    <w:pStyle w:val="Default"/>
                    <w:tabs>
                      <w:tab w:val="left" w:pos="142"/>
                    </w:tabs>
                    <w:rPr>
                      <w:rFonts w:asciiTheme="minorHAnsi" w:hAnsiTheme="minorHAnsi" w:cs="Arial"/>
                    </w:rPr>
                  </w:pPr>
                  <w:r w:rsidRPr="003C2136">
                    <w:rPr>
                      <w:rFonts w:asciiTheme="minorHAnsi" w:hAnsiTheme="minorHAnsi" w:cs="Arial"/>
                    </w:rPr>
                    <w:t>3</w:t>
                  </w:r>
                </w:p>
              </w:tc>
              <w:tc>
                <w:tcPr>
                  <w:tcW w:w="1134"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12</w:t>
                  </w:r>
                </w:p>
              </w:tc>
              <w:tc>
                <w:tcPr>
                  <w:tcW w:w="993"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71</w:t>
                  </w:r>
                </w:p>
              </w:tc>
              <w:tc>
                <w:tcPr>
                  <w:tcW w:w="1134"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44</w:t>
                  </w:r>
                </w:p>
              </w:tc>
              <w:tc>
                <w:tcPr>
                  <w:tcW w:w="1417"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4</w:t>
                  </w:r>
                </w:p>
              </w:tc>
              <w:tc>
                <w:tcPr>
                  <w:tcW w:w="992"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5</w:t>
                  </w:r>
                </w:p>
              </w:tc>
              <w:tc>
                <w:tcPr>
                  <w:tcW w:w="851" w:type="dxa"/>
                </w:tcPr>
                <w:p w:rsidR="00A75AE8" w:rsidRPr="003C2136" w:rsidRDefault="00A75AE8" w:rsidP="00A243E1">
                  <w:pPr>
                    <w:pStyle w:val="Default"/>
                    <w:tabs>
                      <w:tab w:val="left" w:pos="142"/>
                    </w:tabs>
                    <w:rPr>
                      <w:rFonts w:asciiTheme="minorHAnsi" w:hAnsiTheme="minorHAnsi" w:cs="Arial"/>
                      <w:color w:val="auto"/>
                    </w:rPr>
                  </w:pPr>
                </w:p>
              </w:tc>
              <w:tc>
                <w:tcPr>
                  <w:tcW w:w="850" w:type="dxa"/>
                </w:tcPr>
                <w:p w:rsidR="00A75AE8" w:rsidRPr="003C2136" w:rsidRDefault="004C7A32" w:rsidP="00A243E1">
                  <w:pPr>
                    <w:pStyle w:val="Default"/>
                    <w:tabs>
                      <w:tab w:val="left" w:pos="142"/>
                    </w:tabs>
                    <w:rPr>
                      <w:rFonts w:asciiTheme="minorHAnsi" w:hAnsiTheme="minorHAnsi" w:cs="Arial"/>
                      <w:color w:val="auto"/>
                    </w:rPr>
                  </w:pPr>
                  <w:r w:rsidRPr="003C2136">
                    <w:rPr>
                      <w:rFonts w:asciiTheme="minorHAnsi" w:hAnsiTheme="minorHAnsi" w:cs="Arial"/>
                      <w:color w:val="auto"/>
                    </w:rPr>
                    <w:t>1415</w:t>
                  </w:r>
                </w:p>
              </w:tc>
            </w:tr>
            <w:tr w:rsidR="00A75AE8" w:rsidRPr="003C2136" w:rsidTr="00A243E1">
              <w:tc>
                <w:tcPr>
                  <w:tcW w:w="1305" w:type="dxa"/>
                </w:tcPr>
                <w:p w:rsidR="00A75AE8" w:rsidRPr="003C2136" w:rsidRDefault="00A75AE8" w:rsidP="00A243E1">
                  <w:pPr>
                    <w:pStyle w:val="Default"/>
                    <w:tabs>
                      <w:tab w:val="left" w:pos="142"/>
                    </w:tabs>
                    <w:rPr>
                      <w:rFonts w:asciiTheme="minorHAnsi" w:hAnsiTheme="minorHAnsi" w:cs="Arial"/>
                    </w:rPr>
                  </w:pPr>
                  <w:proofErr w:type="spellStart"/>
                  <w:r w:rsidRPr="003C2136">
                    <w:rPr>
                      <w:rFonts w:asciiTheme="minorHAnsi" w:hAnsiTheme="minorHAnsi" w:cs="Arial"/>
                    </w:rPr>
                    <w:t>PRG</w:t>
                  </w:r>
                  <w:proofErr w:type="spellEnd"/>
                </w:p>
              </w:tc>
              <w:tc>
                <w:tcPr>
                  <w:tcW w:w="1276" w:type="dxa"/>
                </w:tcPr>
                <w:p w:rsidR="00A75AE8" w:rsidRPr="003C2136" w:rsidRDefault="00B41548" w:rsidP="00A243E1">
                  <w:pPr>
                    <w:pStyle w:val="Default"/>
                    <w:tabs>
                      <w:tab w:val="left" w:pos="142"/>
                    </w:tabs>
                    <w:rPr>
                      <w:rFonts w:asciiTheme="minorHAnsi" w:hAnsiTheme="minorHAnsi" w:cs="Arial"/>
                    </w:rPr>
                  </w:pPr>
                  <w:r w:rsidRPr="003C2136">
                    <w:rPr>
                      <w:rFonts w:asciiTheme="minorHAnsi" w:hAnsiTheme="minorHAnsi" w:cs="Arial"/>
                    </w:rPr>
                    <w:t>1</w:t>
                  </w:r>
                </w:p>
              </w:tc>
              <w:tc>
                <w:tcPr>
                  <w:tcW w:w="1417" w:type="dxa"/>
                </w:tcPr>
                <w:p w:rsidR="00A75AE8" w:rsidRPr="003C2136" w:rsidRDefault="00B41548" w:rsidP="00A243E1">
                  <w:pPr>
                    <w:pStyle w:val="Default"/>
                    <w:tabs>
                      <w:tab w:val="left" w:pos="142"/>
                    </w:tabs>
                    <w:rPr>
                      <w:rFonts w:asciiTheme="minorHAnsi" w:hAnsiTheme="minorHAnsi" w:cs="Arial"/>
                    </w:rPr>
                  </w:pPr>
                  <w:r w:rsidRPr="003C2136">
                    <w:rPr>
                      <w:rFonts w:asciiTheme="minorHAnsi" w:hAnsiTheme="minorHAnsi" w:cs="Arial"/>
                    </w:rPr>
                    <w:t>1</w:t>
                  </w:r>
                </w:p>
              </w:tc>
              <w:tc>
                <w:tcPr>
                  <w:tcW w:w="1559" w:type="dxa"/>
                </w:tcPr>
                <w:p w:rsidR="00A75AE8" w:rsidRPr="003C2136" w:rsidRDefault="00B41548" w:rsidP="00A243E1">
                  <w:pPr>
                    <w:pStyle w:val="Default"/>
                    <w:tabs>
                      <w:tab w:val="left" w:pos="142"/>
                    </w:tabs>
                    <w:rPr>
                      <w:rFonts w:asciiTheme="minorHAnsi" w:hAnsiTheme="minorHAnsi" w:cs="Arial"/>
                    </w:rPr>
                  </w:pPr>
                  <w:r w:rsidRPr="003C2136">
                    <w:rPr>
                      <w:rFonts w:asciiTheme="minorHAnsi" w:hAnsiTheme="minorHAnsi" w:cs="Arial"/>
                    </w:rPr>
                    <w:t>0</w:t>
                  </w:r>
                </w:p>
              </w:tc>
              <w:tc>
                <w:tcPr>
                  <w:tcW w:w="1134" w:type="dxa"/>
                </w:tcPr>
                <w:p w:rsidR="00A75AE8" w:rsidRPr="003C2136" w:rsidRDefault="00B41548" w:rsidP="00A243E1">
                  <w:pPr>
                    <w:pStyle w:val="Default"/>
                    <w:tabs>
                      <w:tab w:val="left" w:pos="142"/>
                    </w:tabs>
                    <w:rPr>
                      <w:rFonts w:asciiTheme="minorHAnsi" w:hAnsiTheme="minorHAnsi" w:cs="Arial"/>
                    </w:rPr>
                  </w:pPr>
                  <w:r w:rsidRPr="003C2136">
                    <w:rPr>
                      <w:rFonts w:asciiTheme="minorHAnsi" w:hAnsiTheme="minorHAnsi" w:cs="Arial"/>
                    </w:rPr>
                    <w:t>0</w:t>
                  </w:r>
                </w:p>
              </w:tc>
              <w:tc>
                <w:tcPr>
                  <w:tcW w:w="993" w:type="dxa"/>
                </w:tcPr>
                <w:p w:rsidR="00A75AE8" w:rsidRPr="003C2136" w:rsidRDefault="00B41548" w:rsidP="00A243E1">
                  <w:pPr>
                    <w:pStyle w:val="Default"/>
                    <w:tabs>
                      <w:tab w:val="left" w:pos="142"/>
                    </w:tabs>
                    <w:rPr>
                      <w:rFonts w:asciiTheme="minorHAnsi" w:hAnsiTheme="minorHAnsi" w:cs="Arial"/>
                    </w:rPr>
                  </w:pPr>
                  <w:r w:rsidRPr="003C2136">
                    <w:rPr>
                      <w:rFonts w:asciiTheme="minorHAnsi" w:hAnsiTheme="minorHAnsi" w:cs="Arial"/>
                    </w:rPr>
                    <w:t>0</w:t>
                  </w:r>
                </w:p>
              </w:tc>
              <w:tc>
                <w:tcPr>
                  <w:tcW w:w="1134" w:type="dxa"/>
                </w:tcPr>
                <w:p w:rsidR="00A75AE8" w:rsidRPr="003C2136" w:rsidRDefault="00B41548" w:rsidP="00A243E1">
                  <w:pPr>
                    <w:pStyle w:val="Default"/>
                    <w:tabs>
                      <w:tab w:val="left" w:pos="142"/>
                    </w:tabs>
                    <w:rPr>
                      <w:rFonts w:asciiTheme="minorHAnsi" w:hAnsiTheme="minorHAnsi" w:cs="Arial"/>
                    </w:rPr>
                  </w:pPr>
                  <w:r w:rsidRPr="003C2136">
                    <w:rPr>
                      <w:rFonts w:asciiTheme="minorHAnsi" w:hAnsiTheme="minorHAnsi" w:cs="Arial"/>
                    </w:rPr>
                    <w:t>0</w:t>
                  </w:r>
                </w:p>
              </w:tc>
              <w:tc>
                <w:tcPr>
                  <w:tcW w:w="1417" w:type="dxa"/>
                </w:tcPr>
                <w:p w:rsidR="00A75AE8" w:rsidRPr="003C2136" w:rsidRDefault="00B41548" w:rsidP="00A243E1">
                  <w:pPr>
                    <w:pStyle w:val="Default"/>
                    <w:tabs>
                      <w:tab w:val="left" w:pos="142"/>
                    </w:tabs>
                    <w:rPr>
                      <w:rFonts w:asciiTheme="minorHAnsi" w:hAnsiTheme="minorHAnsi" w:cs="Arial"/>
                    </w:rPr>
                  </w:pPr>
                  <w:r w:rsidRPr="003C2136">
                    <w:rPr>
                      <w:rFonts w:asciiTheme="minorHAnsi" w:hAnsiTheme="minorHAnsi" w:cs="Arial"/>
                    </w:rPr>
                    <w:t>0</w:t>
                  </w:r>
                </w:p>
              </w:tc>
              <w:tc>
                <w:tcPr>
                  <w:tcW w:w="992" w:type="dxa"/>
                </w:tcPr>
                <w:p w:rsidR="00A75AE8" w:rsidRPr="003C2136" w:rsidRDefault="00B41548" w:rsidP="00A243E1">
                  <w:pPr>
                    <w:pStyle w:val="Default"/>
                    <w:tabs>
                      <w:tab w:val="left" w:pos="142"/>
                    </w:tabs>
                    <w:rPr>
                      <w:rFonts w:asciiTheme="minorHAnsi" w:hAnsiTheme="minorHAnsi" w:cs="Arial"/>
                    </w:rPr>
                  </w:pPr>
                  <w:r w:rsidRPr="003C2136">
                    <w:rPr>
                      <w:rFonts w:asciiTheme="minorHAnsi" w:hAnsiTheme="minorHAnsi" w:cs="Arial"/>
                    </w:rPr>
                    <w:t>0</w:t>
                  </w:r>
                </w:p>
              </w:tc>
              <w:tc>
                <w:tcPr>
                  <w:tcW w:w="851" w:type="dxa"/>
                </w:tcPr>
                <w:p w:rsidR="00A75AE8" w:rsidRPr="003C2136" w:rsidRDefault="00B41548" w:rsidP="00A243E1">
                  <w:pPr>
                    <w:pStyle w:val="Default"/>
                    <w:tabs>
                      <w:tab w:val="left" w:pos="142"/>
                    </w:tabs>
                    <w:rPr>
                      <w:rFonts w:asciiTheme="minorHAnsi" w:hAnsiTheme="minorHAnsi" w:cs="Arial"/>
                    </w:rPr>
                  </w:pPr>
                  <w:r w:rsidRPr="003C2136">
                    <w:rPr>
                      <w:rFonts w:asciiTheme="minorHAnsi" w:hAnsiTheme="minorHAnsi" w:cs="Arial"/>
                    </w:rPr>
                    <w:t>0</w:t>
                  </w:r>
                </w:p>
              </w:tc>
              <w:tc>
                <w:tcPr>
                  <w:tcW w:w="850" w:type="dxa"/>
                </w:tcPr>
                <w:p w:rsidR="00A75AE8" w:rsidRPr="003C2136" w:rsidRDefault="00B41548" w:rsidP="00A243E1">
                  <w:pPr>
                    <w:pStyle w:val="Default"/>
                    <w:tabs>
                      <w:tab w:val="left" w:pos="142"/>
                    </w:tabs>
                    <w:rPr>
                      <w:rFonts w:asciiTheme="minorHAnsi" w:hAnsiTheme="minorHAnsi" w:cs="Arial"/>
                    </w:rPr>
                  </w:pPr>
                  <w:r w:rsidRPr="003C2136">
                    <w:rPr>
                      <w:rFonts w:asciiTheme="minorHAnsi" w:hAnsiTheme="minorHAnsi" w:cs="Arial"/>
                    </w:rPr>
                    <w:t>0</w:t>
                  </w:r>
                </w:p>
              </w:tc>
            </w:tr>
          </w:tbl>
          <w:p w:rsidR="00A75AE8" w:rsidRPr="003C2136" w:rsidRDefault="00A75AE8" w:rsidP="00A243E1">
            <w:pPr>
              <w:pStyle w:val="Default"/>
              <w:tabs>
                <w:tab w:val="left" w:pos="142"/>
              </w:tabs>
              <w:rPr>
                <w:rFonts w:asciiTheme="minorHAnsi" w:hAnsiTheme="minorHAnsi" w:cs="Arial"/>
              </w:rPr>
            </w:pPr>
          </w:p>
        </w:tc>
      </w:tr>
      <w:tr w:rsidR="00A75AE8" w:rsidRPr="003C2136" w:rsidTr="00A243E1">
        <w:trPr>
          <w:trHeight w:val="1769"/>
        </w:trPr>
        <w:tc>
          <w:tcPr>
            <w:tcW w:w="14293" w:type="dxa"/>
            <w:gridSpan w:val="2"/>
          </w:tcPr>
          <w:p w:rsidR="00A75AE8" w:rsidRPr="003C2136" w:rsidRDefault="00A75AE8" w:rsidP="00A243E1">
            <w:pPr>
              <w:pStyle w:val="Default"/>
              <w:tabs>
                <w:tab w:val="left" w:pos="142"/>
              </w:tabs>
              <w:rPr>
                <w:rFonts w:asciiTheme="minorHAnsi" w:hAnsiTheme="minorHAnsi" w:cs="Arial"/>
                <w:color w:val="auto"/>
              </w:rPr>
            </w:pPr>
          </w:p>
          <w:p w:rsidR="00A75AE8" w:rsidRPr="003C2136" w:rsidRDefault="00A75AE8" w:rsidP="00A243E1">
            <w:pPr>
              <w:tabs>
                <w:tab w:val="left" w:pos="142"/>
              </w:tabs>
              <w:rPr>
                <w:rFonts w:asciiTheme="minorHAnsi" w:hAnsiTheme="minorHAnsi" w:cs="Arial"/>
                <w:sz w:val="24"/>
                <w:szCs w:val="24"/>
              </w:rPr>
            </w:pPr>
            <w:r w:rsidRPr="003C2136">
              <w:rPr>
                <w:rFonts w:asciiTheme="minorHAnsi" w:hAnsiTheme="minorHAnsi" w:cs="Arial"/>
                <w:sz w:val="24"/>
                <w:szCs w:val="24"/>
              </w:rPr>
              <w:t>Describe steps taken to ensure that the PPG is representative of the practice population in terms of gender, age and ethnic background and other members of the practice population:</w:t>
            </w:r>
          </w:p>
          <w:p w:rsidR="00B41548" w:rsidRPr="003C2136" w:rsidRDefault="00B41548" w:rsidP="00B41548">
            <w:pPr>
              <w:pStyle w:val="ListParagraph"/>
              <w:numPr>
                <w:ilvl w:val="0"/>
                <w:numId w:val="4"/>
              </w:numPr>
              <w:tabs>
                <w:tab w:val="left" w:pos="142"/>
              </w:tabs>
              <w:rPr>
                <w:rFonts w:asciiTheme="minorHAnsi" w:hAnsiTheme="minorHAnsi" w:cs="Arial"/>
                <w:sz w:val="24"/>
                <w:szCs w:val="24"/>
              </w:rPr>
            </w:pPr>
            <w:r w:rsidRPr="003C2136">
              <w:rPr>
                <w:rFonts w:asciiTheme="minorHAnsi" w:hAnsiTheme="minorHAnsi" w:cs="Arial"/>
                <w:sz w:val="24"/>
                <w:szCs w:val="24"/>
              </w:rPr>
              <w:t xml:space="preserve">We have a </w:t>
            </w:r>
            <w:r w:rsidR="003E6452">
              <w:rPr>
                <w:rFonts w:asciiTheme="minorHAnsi" w:hAnsiTheme="minorHAnsi" w:cs="Arial"/>
                <w:sz w:val="24"/>
                <w:szCs w:val="24"/>
              </w:rPr>
              <w:t>mixed patient demographic</w:t>
            </w:r>
            <w:r w:rsidR="0076552B">
              <w:rPr>
                <w:rFonts w:asciiTheme="minorHAnsi" w:hAnsiTheme="minorHAnsi" w:cs="Arial"/>
                <w:sz w:val="24"/>
                <w:szCs w:val="24"/>
              </w:rPr>
              <w:t xml:space="preserve"> </w:t>
            </w:r>
            <w:r w:rsidR="003E6452">
              <w:rPr>
                <w:rFonts w:asciiTheme="minorHAnsi" w:hAnsiTheme="minorHAnsi" w:cs="Arial"/>
                <w:sz w:val="24"/>
                <w:szCs w:val="24"/>
              </w:rPr>
              <w:t>but we do not have</w:t>
            </w:r>
            <w:r w:rsidRPr="003C2136">
              <w:rPr>
                <w:rFonts w:asciiTheme="minorHAnsi" w:hAnsiTheme="minorHAnsi" w:cs="Arial"/>
                <w:sz w:val="24"/>
                <w:szCs w:val="24"/>
              </w:rPr>
              <w:t xml:space="preserve"> a large </w:t>
            </w:r>
            <w:r w:rsidR="003E6452">
              <w:rPr>
                <w:rFonts w:asciiTheme="minorHAnsi" w:hAnsiTheme="minorHAnsi" w:cs="Arial"/>
                <w:sz w:val="24"/>
                <w:szCs w:val="24"/>
              </w:rPr>
              <w:t>number</w:t>
            </w:r>
            <w:r w:rsidR="0076552B">
              <w:rPr>
                <w:rFonts w:asciiTheme="minorHAnsi" w:hAnsiTheme="minorHAnsi" w:cs="Arial"/>
                <w:sz w:val="24"/>
                <w:szCs w:val="24"/>
              </w:rPr>
              <w:t xml:space="preserve"> </w:t>
            </w:r>
            <w:r w:rsidR="003E6452">
              <w:rPr>
                <w:rFonts w:asciiTheme="minorHAnsi" w:hAnsiTheme="minorHAnsi" w:cs="Arial"/>
                <w:sz w:val="24"/>
                <w:szCs w:val="24"/>
              </w:rPr>
              <w:t xml:space="preserve">of ethnic minority </w:t>
            </w:r>
            <w:r w:rsidRPr="003C2136">
              <w:rPr>
                <w:rFonts w:asciiTheme="minorHAnsi" w:hAnsiTheme="minorHAnsi" w:cs="Arial"/>
                <w:sz w:val="24"/>
                <w:szCs w:val="24"/>
              </w:rPr>
              <w:t>patients</w:t>
            </w:r>
            <w:r w:rsidR="003E6452">
              <w:rPr>
                <w:rFonts w:asciiTheme="minorHAnsi" w:hAnsiTheme="minorHAnsi" w:cs="Arial"/>
                <w:sz w:val="24"/>
                <w:szCs w:val="24"/>
              </w:rPr>
              <w:t>;</w:t>
            </w:r>
            <w:r w:rsidRPr="003C2136">
              <w:rPr>
                <w:rFonts w:asciiTheme="minorHAnsi" w:hAnsiTheme="minorHAnsi" w:cs="Arial"/>
                <w:sz w:val="24"/>
                <w:szCs w:val="24"/>
              </w:rPr>
              <w:t xml:space="preserve"> however we are pleased we have recruited</w:t>
            </w:r>
            <w:r w:rsidR="003E6452">
              <w:rPr>
                <w:rFonts w:asciiTheme="minorHAnsi" w:hAnsiTheme="minorHAnsi" w:cs="Arial"/>
                <w:sz w:val="24"/>
                <w:szCs w:val="24"/>
              </w:rPr>
              <w:t xml:space="preserve"> from that group</w:t>
            </w:r>
            <w:r w:rsidRPr="003C2136">
              <w:rPr>
                <w:rFonts w:asciiTheme="minorHAnsi" w:hAnsiTheme="minorHAnsi" w:cs="Arial"/>
                <w:sz w:val="24"/>
                <w:szCs w:val="24"/>
              </w:rPr>
              <w:t xml:space="preserve">. </w:t>
            </w:r>
          </w:p>
          <w:p w:rsidR="00B41548" w:rsidRPr="003C2136" w:rsidRDefault="00B41548" w:rsidP="00B41548">
            <w:pPr>
              <w:pStyle w:val="ListParagraph"/>
              <w:numPr>
                <w:ilvl w:val="0"/>
                <w:numId w:val="4"/>
              </w:numPr>
              <w:tabs>
                <w:tab w:val="left" w:pos="142"/>
              </w:tabs>
              <w:rPr>
                <w:rFonts w:asciiTheme="minorHAnsi" w:hAnsiTheme="minorHAnsi" w:cs="Arial"/>
                <w:sz w:val="24"/>
                <w:szCs w:val="24"/>
              </w:rPr>
            </w:pPr>
            <w:r w:rsidRPr="003C2136">
              <w:rPr>
                <w:rFonts w:asciiTheme="minorHAnsi" w:hAnsiTheme="minorHAnsi" w:cs="Arial"/>
                <w:sz w:val="24"/>
                <w:szCs w:val="24"/>
              </w:rPr>
              <w:t xml:space="preserve">We have a large student population   attending Writtle </w:t>
            </w:r>
            <w:r w:rsidR="003E6452">
              <w:rPr>
                <w:rFonts w:asciiTheme="minorHAnsi" w:hAnsiTheme="minorHAnsi" w:cs="Arial"/>
                <w:sz w:val="24"/>
                <w:szCs w:val="24"/>
              </w:rPr>
              <w:t>C</w:t>
            </w:r>
            <w:r w:rsidRPr="003C2136">
              <w:rPr>
                <w:rFonts w:asciiTheme="minorHAnsi" w:hAnsiTheme="minorHAnsi" w:cs="Arial"/>
                <w:sz w:val="24"/>
                <w:szCs w:val="24"/>
              </w:rPr>
              <w:t>ollege</w:t>
            </w:r>
            <w:r w:rsidR="003E6452">
              <w:rPr>
                <w:rFonts w:asciiTheme="minorHAnsi" w:hAnsiTheme="minorHAnsi" w:cs="Arial"/>
                <w:sz w:val="24"/>
                <w:szCs w:val="24"/>
              </w:rPr>
              <w:t xml:space="preserve"> and</w:t>
            </w:r>
            <w:r w:rsidRPr="003C2136">
              <w:rPr>
                <w:rFonts w:asciiTheme="minorHAnsi" w:hAnsiTheme="minorHAnsi" w:cs="Arial"/>
                <w:sz w:val="24"/>
                <w:szCs w:val="24"/>
              </w:rPr>
              <w:t xml:space="preserve"> also school students. The PPG have actively engaged with the students organising talks at the school and inviting them to run projects based on the surgery and patient participation. These have raised the profile of the PPG</w:t>
            </w:r>
            <w:r w:rsidR="003E6452">
              <w:rPr>
                <w:rFonts w:asciiTheme="minorHAnsi" w:hAnsiTheme="minorHAnsi" w:cs="Arial"/>
                <w:sz w:val="24"/>
                <w:szCs w:val="24"/>
              </w:rPr>
              <w:t>. The Practice maintains links with the College and we arrange meetings to discuss issues of mutual interest.</w:t>
            </w:r>
          </w:p>
          <w:p w:rsidR="00A75AE8" w:rsidRPr="003C2136" w:rsidRDefault="00B41548" w:rsidP="0076552B">
            <w:pPr>
              <w:pStyle w:val="ListParagraph"/>
              <w:numPr>
                <w:ilvl w:val="0"/>
                <w:numId w:val="4"/>
              </w:numPr>
              <w:tabs>
                <w:tab w:val="left" w:pos="142"/>
              </w:tabs>
              <w:rPr>
                <w:rFonts w:asciiTheme="minorHAnsi" w:hAnsiTheme="minorHAnsi" w:cs="Arial"/>
                <w:b/>
                <w:sz w:val="24"/>
                <w:szCs w:val="24"/>
              </w:rPr>
            </w:pPr>
            <w:r w:rsidRPr="003C2136">
              <w:rPr>
                <w:rFonts w:asciiTheme="minorHAnsi" w:hAnsiTheme="minorHAnsi" w:cs="Arial"/>
                <w:sz w:val="24"/>
                <w:szCs w:val="24"/>
              </w:rPr>
              <w:lastRenderedPageBreak/>
              <w:t xml:space="preserve">The PPG have engaged with the </w:t>
            </w:r>
            <w:r w:rsidR="003E6452">
              <w:rPr>
                <w:rFonts w:asciiTheme="minorHAnsi" w:hAnsiTheme="minorHAnsi" w:cs="Arial"/>
                <w:sz w:val="24"/>
                <w:szCs w:val="24"/>
              </w:rPr>
              <w:t>G</w:t>
            </w:r>
            <w:r w:rsidRPr="003C2136">
              <w:rPr>
                <w:rFonts w:asciiTheme="minorHAnsi" w:hAnsiTheme="minorHAnsi" w:cs="Arial"/>
                <w:sz w:val="24"/>
                <w:szCs w:val="24"/>
              </w:rPr>
              <w:t xml:space="preserve">ypsy </w:t>
            </w:r>
            <w:r w:rsidR="003E6452">
              <w:rPr>
                <w:rFonts w:asciiTheme="minorHAnsi" w:hAnsiTheme="minorHAnsi" w:cs="Arial"/>
                <w:sz w:val="24"/>
                <w:szCs w:val="24"/>
              </w:rPr>
              <w:t>L</w:t>
            </w:r>
            <w:r w:rsidRPr="003C2136">
              <w:rPr>
                <w:rFonts w:asciiTheme="minorHAnsi" w:hAnsiTheme="minorHAnsi" w:cs="Arial"/>
                <w:sz w:val="24"/>
                <w:szCs w:val="24"/>
              </w:rPr>
              <w:t xml:space="preserve">iaison officer at Chelmsford </w:t>
            </w:r>
            <w:r w:rsidR="003E6452">
              <w:rPr>
                <w:rFonts w:asciiTheme="minorHAnsi" w:hAnsiTheme="minorHAnsi" w:cs="Arial"/>
                <w:sz w:val="24"/>
                <w:szCs w:val="24"/>
              </w:rPr>
              <w:t>City</w:t>
            </w:r>
            <w:r w:rsidRPr="003C2136">
              <w:rPr>
                <w:rFonts w:asciiTheme="minorHAnsi" w:hAnsiTheme="minorHAnsi" w:cs="Arial"/>
                <w:sz w:val="24"/>
                <w:szCs w:val="24"/>
              </w:rPr>
              <w:t xml:space="preserve"> </w:t>
            </w:r>
            <w:r w:rsidR="003E6452">
              <w:rPr>
                <w:rFonts w:asciiTheme="minorHAnsi" w:hAnsiTheme="minorHAnsi" w:cs="Arial"/>
                <w:sz w:val="24"/>
                <w:szCs w:val="24"/>
              </w:rPr>
              <w:t>C</w:t>
            </w:r>
            <w:r w:rsidRPr="003C2136">
              <w:rPr>
                <w:rFonts w:asciiTheme="minorHAnsi" w:hAnsiTheme="minorHAnsi" w:cs="Arial"/>
                <w:sz w:val="24"/>
                <w:szCs w:val="24"/>
              </w:rPr>
              <w:t xml:space="preserve">ouncil, when the PPG next run its survey they are taking copies to the traveller site. </w:t>
            </w:r>
          </w:p>
        </w:tc>
      </w:tr>
      <w:tr w:rsidR="00A75AE8" w:rsidRPr="003C2136" w:rsidTr="00A243E1">
        <w:trPr>
          <w:trHeight w:val="1769"/>
        </w:trPr>
        <w:tc>
          <w:tcPr>
            <w:tcW w:w="14293" w:type="dxa"/>
            <w:gridSpan w:val="2"/>
          </w:tcPr>
          <w:p w:rsidR="00A75AE8" w:rsidRPr="003C2136" w:rsidRDefault="00A75AE8" w:rsidP="00A243E1">
            <w:pPr>
              <w:pStyle w:val="Default"/>
              <w:tabs>
                <w:tab w:val="left" w:pos="142"/>
              </w:tabs>
              <w:rPr>
                <w:rFonts w:asciiTheme="minorHAnsi" w:hAnsiTheme="minorHAnsi" w:cs="Arial"/>
                <w:color w:val="auto"/>
              </w:rPr>
            </w:pPr>
          </w:p>
          <w:p w:rsidR="00A75AE8" w:rsidRPr="003C2136" w:rsidRDefault="00A75AE8" w:rsidP="00A243E1">
            <w:pPr>
              <w:tabs>
                <w:tab w:val="left" w:pos="142"/>
              </w:tabs>
              <w:rPr>
                <w:rFonts w:asciiTheme="minorHAnsi" w:hAnsiTheme="minorHAnsi" w:cs="Arial"/>
                <w:sz w:val="24"/>
                <w:szCs w:val="24"/>
              </w:rPr>
            </w:pPr>
            <w:r w:rsidRPr="003C2136">
              <w:rPr>
                <w:rFonts w:asciiTheme="minorHAnsi" w:hAnsiTheme="minorHAnsi" w:cs="Arial"/>
                <w:sz w:val="24"/>
                <w:szCs w:val="24"/>
              </w:rPr>
              <w:t xml:space="preserve">Are there any specific characteristics of your practice population which means that other groups should be included in the PPG? </w:t>
            </w:r>
            <w:r w:rsidRPr="003C2136">
              <w:rPr>
                <w:rFonts w:asciiTheme="minorHAnsi" w:hAnsiTheme="minorHAnsi" w:cs="Arial"/>
                <w:sz w:val="24"/>
                <w:szCs w:val="24"/>
              </w:rPr>
              <w:br/>
            </w:r>
            <w:proofErr w:type="gramStart"/>
            <w:r w:rsidRPr="003C2136">
              <w:rPr>
                <w:rFonts w:asciiTheme="minorHAnsi" w:hAnsiTheme="minorHAnsi" w:cs="Arial"/>
                <w:sz w:val="24"/>
                <w:szCs w:val="24"/>
              </w:rPr>
              <w:t>e.g</w:t>
            </w:r>
            <w:proofErr w:type="gramEnd"/>
            <w:r w:rsidRPr="003C2136">
              <w:rPr>
                <w:rFonts w:asciiTheme="minorHAnsi" w:hAnsiTheme="minorHAnsi" w:cs="Arial"/>
                <w:sz w:val="24"/>
                <w:szCs w:val="24"/>
              </w:rPr>
              <w:t xml:space="preserve">. a large student population, significant number of jobseekers, large numbers of nursing homes, or a </w:t>
            </w:r>
            <w:proofErr w:type="spellStart"/>
            <w:r w:rsidRPr="003C2136">
              <w:rPr>
                <w:rFonts w:asciiTheme="minorHAnsi" w:hAnsiTheme="minorHAnsi" w:cs="Arial"/>
                <w:sz w:val="24"/>
                <w:szCs w:val="24"/>
              </w:rPr>
              <w:t>LGBT</w:t>
            </w:r>
            <w:proofErr w:type="spellEnd"/>
            <w:r w:rsidRPr="003C2136">
              <w:rPr>
                <w:rFonts w:asciiTheme="minorHAnsi" w:hAnsiTheme="minorHAnsi" w:cs="Arial"/>
                <w:sz w:val="24"/>
                <w:szCs w:val="24"/>
              </w:rPr>
              <w:t xml:space="preserve"> community? YES</w:t>
            </w:r>
          </w:p>
          <w:p w:rsidR="00A75AE8" w:rsidRPr="003C2136" w:rsidRDefault="00A75AE8" w:rsidP="00A243E1">
            <w:pPr>
              <w:tabs>
                <w:tab w:val="left" w:pos="142"/>
              </w:tabs>
              <w:rPr>
                <w:rFonts w:asciiTheme="minorHAnsi" w:hAnsiTheme="minorHAnsi" w:cs="Arial"/>
                <w:sz w:val="24"/>
                <w:szCs w:val="24"/>
              </w:rPr>
            </w:pPr>
          </w:p>
          <w:p w:rsidR="00A75AE8" w:rsidRPr="003C2136" w:rsidRDefault="00A75AE8" w:rsidP="00A243E1">
            <w:pPr>
              <w:tabs>
                <w:tab w:val="left" w:pos="142"/>
              </w:tabs>
              <w:rPr>
                <w:rFonts w:asciiTheme="minorHAnsi" w:hAnsiTheme="minorHAnsi" w:cs="Arial"/>
                <w:sz w:val="24"/>
                <w:szCs w:val="24"/>
              </w:rPr>
            </w:pPr>
            <w:r w:rsidRPr="003C2136">
              <w:rPr>
                <w:rFonts w:asciiTheme="minorHAnsi" w:hAnsiTheme="minorHAnsi" w:cs="Arial"/>
                <w:sz w:val="24"/>
                <w:szCs w:val="24"/>
              </w:rPr>
              <w:t>If you have answered yes, please outline measures taken to include those specific groups and whether those measures were successful:</w:t>
            </w:r>
          </w:p>
          <w:p w:rsidR="00B41548" w:rsidRPr="003C2136" w:rsidRDefault="00B41548" w:rsidP="00B41548">
            <w:pPr>
              <w:pStyle w:val="ListParagraph"/>
              <w:numPr>
                <w:ilvl w:val="0"/>
                <w:numId w:val="3"/>
              </w:numPr>
              <w:tabs>
                <w:tab w:val="left" w:pos="142"/>
              </w:tabs>
              <w:rPr>
                <w:rFonts w:asciiTheme="minorHAnsi" w:hAnsiTheme="minorHAnsi" w:cs="Arial"/>
                <w:sz w:val="24"/>
                <w:szCs w:val="24"/>
              </w:rPr>
            </w:pPr>
            <w:r w:rsidRPr="003C2136">
              <w:rPr>
                <w:rFonts w:asciiTheme="minorHAnsi" w:hAnsiTheme="minorHAnsi" w:cs="Arial"/>
                <w:sz w:val="24"/>
                <w:szCs w:val="24"/>
              </w:rPr>
              <w:t xml:space="preserve">We do not have any nursing homes </w:t>
            </w:r>
            <w:r w:rsidR="003E6452">
              <w:rPr>
                <w:rFonts w:asciiTheme="minorHAnsi" w:hAnsiTheme="minorHAnsi" w:cs="Arial"/>
                <w:sz w:val="24"/>
                <w:szCs w:val="24"/>
              </w:rPr>
              <w:t xml:space="preserve">within </w:t>
            </w:r>
            <w:proofErr w:type="gramStart"/>
            <w:r w:rsidR="003E6452">
              <w:rPr>
                <w:rFonts w:asciiTheme="minorHAnsi" w:hAnsiTheme="minorHAnsi" w:cs="Arial"/>
                <w:sz w:val="24"/>
                <w:szCs w:val="24"/>
              </w:rPr>
              <w:t xml:space="preserve">the </w:t>
            </w:r>
            <w:r w:rsidRPr="003C2136">
              <w:rPr>
                <w:rFonts w:asciiTheme="minorHAnsi" w:hAnsiTheme="minorHAnsi" w:cs="Arial"/>
                <w:sz w:val="24"/>
                <w:szCs w:val="24"/>
              </w:rPr>
              <w:t xml:space="preserve"> </w:t>
            </w:r>
            <w:proofErr w:type="spellStart"/>
            <w:r w:rsidRPr="003C2136">
              <w:rPr>
                <w:rFonts w:asciiTheme="minorHAnsi" w:hAnsiTheme="minorHAnsi" w:cs="Arial"/>
                <w:sz w:val="24"/>
                <w:szCs w:val="24"/>
              </w:rPr>
              <w:t>the</w:t>
            </w:r>
            <w:proofErr w:type="spellEnd"/>
            <w:proofErr w:type="gramEnd"/>
            <w:r w:rsidRPr="003C2136">
              <w:rPr>
                <w:rFonts w:asciiTheme="minorHAnsi" w:hAnsiTheme="minorHAnsi" w:cs="Arial"/>
                <w:sz w:val="24"/>
                <w:szCs w:val="24"/>
              </w:rPr>
              <w:t xml:space="preserve"> </w:t>
            </w:r>
            <w:r w:rsidR="003E6452">
              <w:rPr>
                <w:rFonts w:asciiTheme="minorHAnsi" w:hAnsiTheme="minorHAnsi" w:cs="Arial"/>
                <w:sz w:val="24"/>
                <w:szCs w:val="24"/>
              </w:rPr>
              <w:t>defined Practice area.</w:t>
            </w:r>
          </w:p>
          <w:p w:rsidR="00B41548" w:rsidRPr="003C2136" w:rsidRDefault="00B41548" w:rsidP="00B41548">
            <w:pPr>
              <w:pStyle w:val="ListParagraph"/>
              <w:numPr>
                <w:ilvl w:val="0"/>
                <w:numId w:val="3"/>
              </w:numPr>
              <w:tabs>
                <w:tab w:val="left" w:pos="142"/>
              </w:tabs>
              <w:rPr>
                <w:rFonts w:asciiTheme="minorHAnsi" w:hAnsiTheme="minorHAnsi" w:cs="Arial"/>
                <w:sz w:val="24"/>
                <w:szCs w:val="24"/>
              </w:rPr>
            </w:pPr>
            <w:r w:rsidRPr="003C2136">
              <w:rPr>
                <w:rFonts w:asciiTheme="minorHAnsi" w:hAnsiTheme="minorHAnsi" w:cs="Arial"/>
                <w:sz w:val="24"/>
                <w:szCs w:val="24"/>
              </w:rPr>
              <w:t>We have actively sought engagement from students as mentioned above</w:t>
            </w:r>
            <w:r w:rsidR="003E6452">
              <w:rPr>
                <w:rFonts w:asciiTheme="minorHAnsi" w:hAnsiTheme="minorHAnsi" w:cs="Arial"/>
                <w:sz w:val="24"/>
                <w:szCs w:val="24"/>
              </w:rPr>
              <w:t>;</w:t>
            </w:r>
            <w:r w:rsidRPr="003C2136">
              <w:rPr>
                <w:rFonts w:asciiTheme="minorHAnsi" w:hAnsiTheme="minorHAnsi" w:cs="Arial"/>
                <w:sz w:val="24"/>
                <w:szCs w:val="24"/>
              </w:rPr>
              <w:t xml:space="preserve"> the PPG will be attending in September to recruit new students to the PPG</w:t>
            </w:r>
          </w:p>
          <w:p w:rsidR="00B41548" w:rsidRPr="003C2136" w:rsidRDefault="00B41548" w:rsidP="00B41548">
            <w:pPr>
              <w:pStyle w:val="ListParagraph"/>
              <w:numPr>
                <w:ilvl w:val="0"/>
                <w:numId w:val="3"/>
              </w:numPr>
              <w:tabs>
                <w:tab w:val="left" w:pos="142"/>
              </w:tabs>
              <w:rPr>
                <w:rFonts w:asciiTheme="minorHAnsi" w:hAnsiTheme="minorHAnsi" w:cs="Arial"/>
                <w:sz w:val="24"/>
                <w:szCs w:val="24"/>
              </w:rPr>
            </w:pPr>
            <w:r w:rsidRPr="003C2136">
              <w:rPr>
                <w:rFonts w:asciiTheme="minorHAnsi" w:hAnsiTheme="minorHAnsi" w:cs="Arial"/>
                <w:sz w:val="24"/>
                <w:szCs w:val="24"/>
              </w:rPr>
              <w:t xml:space="preserve">We have run a successful </w:t>
            </w:r>
            <w:r w:rsidR="00BD6252" w:rsidRPr="003C2136">
              <w:rPr>
                <w:rFonts w:asciiTheme="minorHAnsi" w:hAnsiTheme="minorHAnsi" w:cs="Arial"/>
                <w:sz w:val="24"/>
                <w:szCs w:val="24"/>
              </w:rPr>
              <w:t xml:space="preserve">letter drop to patients </w:t>
            </w:r>
            <w:r w:rsidR="00FF2A48" w:rsidRPr="003C2136">
              <w:rPr>
                <w:rFonts w:asciiTheme="minorHAnsi" w:hAnsiTheme="minorHAnsi" w:cs="Arial"/>
                <w:sz w:val="24"/>
                <w:szCs w:val="24"/>
              </w:rPr>
              <w:t>inviting them to join the PPG – this included a reply sheet with their email address. Also the doctors approach patients in their consultation and it is offered when patients register – receptionists refer patients to the PPG notice board of information in the waiting room</w:t>
            </w:r>
            <w:r w:rsidR="003C2136">
              <w:rPr>
                <w:rFonts w:asciiTheme="minorHAnsi" w:hAnsiTheme="minorHAnsi" w:cs="Arial"/>
                <w:sz w:val="24"/>
                <w:szCs w:val="24"/>
              </w:rPr>
              <w:t xml:space="preserve">. This has enabled house bound patients with internet access the chance to get involved with the surgery </w:t>
            </w:r>
          </w:p>
          <w:p w:rsidR="00FF2A48" w:rsidRPr="003C2136" w:rsidRDefault="00FF2A48" w:rsidP="00B41548">
            <w:pPr>
              <w:pStyle w:val="ListParagraph"/>
              <w:numPr>
                <w:ilvl w:val="0"/>
                <w:numId w:val="3"/>
              </w:numPr>
              <w:tabs>
                <w:tab w:val="left" w:pos="142"/>
              </w:tabs>
              <w:rPr>
                <w:rFonts w:asciiTheme="minorHAnsi" w:hAnsiTheme="minorHAnsi" w:cs="Arial"/>
                <w:sz w:val="24"/>
                <w:szCs w:val="24"/>
              </w:rPr>
            </w:pPr>
            <w:r w:rsidRPr="003C2136">
              <w:rPr>
                <w:rFonts w:asciiTheme="minorHAnsi" w:hAnsiTheme="minorHAnsi" w:cs="Arial"/>
                <w:sz w:val="24"/>
                <w:szCs w:val="24"/>
              </w:rPr>
              <w:t xml:space="preserve">We have had an active group for over 3 years now which work very hard within the community. </w:t>
            </w:r>
          </w:p>
          <w:p w:rsidR="00FF2A48" w:rsidRDefault="00FF2A48" w:rsidP="00B41548">
            <w:pPr>
              <w:pStyle w:val="ListParagraph"/>
              <w:numPr>
                <w:ilvl w:val="0"/>
                <w:numId w:val="3"/>
              </w:numPr>
              <w:tabs>
                <w:tab w:val="left" w:pos="142"/>
              </w:tabs>
              <w:rPr>
                <w:rFonts w:asciiTheme="minorHAnsi" w:hAnsiTheme="minorHAnsi" w:cs="Arial"/>
                <w:sz w:val="24"/>
                <w:szCs w:val="24"/>
              </w:rPr>
            </w:pPr>
            <w:r w:rsidRPr="003C2136">
              <w:rPr>
                <w:rFonts w:asciiTheme="minorHAnsi" w:hAnsiTheme="minorHAnsi" w:cs="Arial"/>
                <w:sz w:val="24"/>
                <w:szCs w:val="24"/>
              </w:rPr>
              <w:t>The PPG have engaged the local village agent to attend meetings with vulnerable patients</w:t>
            </w:r>
          </w:p>
          <w:p w:rsidR="003C2136" w:rsidRPr="003C2136" w:rsidRDefault="003C2136" w:rsidP="00B41548">
            <w:pPr>
              <w:pStyle w:val="ListParagraph"/>
              <w:numPr>
                <w:ilvl w:val="0"/>
                <w:numId w:val="3"/>
              </w:numPr>
              <w:tabs>
                <w:tab w:val="left" w:pos="142"/>
              </w:tabs>
              <w:rPr>
                <w:rFonts w:asciiTheme="minorHAnsi" w:hAnsiTheme="minorHAnsi" w:cs="Arial"/>
                <w:sz w:val="24"/>
                <w:szCs w:val="24"/>
              </w:rPr>
            </w:pPr>
            <w:r>
              <w:rPr>
                <w:rFonts w:asciiTheme="minorHAnsi" w:hAnsiTheme="minorHAnsi" w:cs="Arial"/>
                <w:sz w:val="24"/>
                <w:szCs w:val="24"/>
              </w:rPr>
              <w:t xml:space="preserve">The PPG run events in the local village hall, whereby non-members can attend, they have successfully run events around diabetes and carers. </w:t>
            </w:r>
          </w:p>
          <w:p w:rsidR="00B41548" w:rsidRPr="003C2136" w:rsidRDefault="00B41548" w:rsidP="00A243E1">
            <w:pPr>
              <w:tabs>
                <w:tab w:val="left" w:pos="142"/>
              </w:tabs>
              <w:rPr>
                <w:rFonts w:asciiTheme="minorHAnsi" w:hAnsiTheme="minorHAnsi" w:cs="Arial"/>
                <w:sz w:val="24"/>
                <w:szCs w:val="24"/>
              </w:rPr>
            </w:pPr>
          </w:p>
          <w:p w:rsidR="00A75AE8" w:rsidRPr="003C2136" w:rsidRDefault="00A75AE8" w:rsidP="00A243E1">
            <w:pPr>
              <w:tabs>
                <w:tab w:val="left" w:pos="142"/>
              </w:tabs>
              <w:rPr>
                <w:rFonts w:asciiTheme="minorHAnsi" w:hAnsiTheme="minorHAnsi" w:cs="Arial"/>
                <w:sz w:val="24"/>
                <w:szCs w:val="24"/>
              </w:rPr>
            </w:pPr>
          </w:p>
          <w:p w:rsidR="00A75AE8" w:rsidRDefault="00A75AE8" w:rsidP="00A243E1">
            <w:pPr>
              <w:tabs>
                <w:tab w:val="left" w:pos="142"/>
              </w:tabs>
              <w:rPr>
                <w:rFonts w:asciiTheme="minorHAnsi" w:hAnsiTheme="minorHAnsi" w:cs="Arial"/>
                <w:sz w:val="24"/>
                <w:szCs w:val="24"/>
              </w:rPr>
            </w:pPr>
          </w:p>
          <w:p w:rsidR="003C2136" w:rsidRPr="003C2136" w:rsidRDefault="003C2136" w:rsidP="00A243E1">
            <w:pPr>
              <w:tabs>
                <w:tab w:val="left" w:pos="142"/>
              </w:tabs>
              <w:rPr>
                <w:rFonts w:asciiTheme="minorHAnsi" w:hAnsiTheme="minorHAnsi" w:cs="Arial"/>
                <w:sz w:val="24"/>
                <w:szCs w:val="24"/>
              </w:rPr>
            </w:pPr>
          </w:p>
        </w:tc>
      </w:tr>
    </w:tbl>
    <w:p w:rsidR="00A75AE8" w:rsidRPr="003C2136" w:rsidRDefault="00A75AE8" w:rsidP="00A75AE8">
      <w:pPr>
        <w:tabs>
          <w:tab w:val="left" w:pos="142"/>
        </w:tabs>
        <w:rPr>
          <w:rFonts w:asciiTheme="minorHAnsi" w:hAnsiTheme="minorHAnsi" w:cs="Arial"/>
          <w:sz w:val="24"/>
          <w:szCs w:val="24"/>
        </w:rPr>
      </w:pPr>
    </w:p>
    <w:p w:rsidR="00A75AE8" w:rsidRPr="003C2136" w:rsidRDefault="00A75AE8" w:rsidP="00A75AE8">
      <w:pPr>
        <w:pStyle w:val="ListParagraph"/>
        <w:numPr>
          <w:ilvl w:val="0"/>
          <w:numId w:val="2"/>
        </w:numPr>
        <w:tabs>
          <w:tab w:val="left" w:pos="142"/>
        </w:tabs>
        <w:spacing w:line="240" w:lineRule="auto"/>
        <w:ind w:left="0" w:firstLine="0"/>
        <w:rPr>
          <w:rFonts w:asciiTheme="minorHAnsi" w:hAnsiTheme="minorHAnsi" w:cs="Arial"/>
          <w:sz w:val="24"/>
          <w:szCs w:val="24"/>
        </w:rPr>
      </w:pPr>
      <w:r w:rsidRPr="003C2136">
        <w:rPr>
          <w:rFonts w:asciiTheme="minorHAnsi" w:hAnsiTheme="minorHAnsi" w:cs="Arial"/>
          <w:sz w:val="24"/>
          <w:szCs w:val="24"/>
        </w:rPr>
        <w:lastRenderedPageBreak/>
        <w:t>Review of patient feedback</w:t>
      </w:r>
    </w:p>
    <w:p w:rsidR="00A75AE8" w:rsidRPr="003C2136" w:rsidRDefault="00A75AE8" w:rsidP="00A75AE8">
      <w:pPr>
        <w:tabs>
          <w:tab w:val="left" w:pos="142"/>
        </w:tabs>
        <w:rPr>
          <w:rFonts w:asciiTheme="minorHAnsi" w:hAnsiTheme="minorHAnsi"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3C2136" w:rsidTr="00A243E1">
        <w:trPr>
          <w:trHeight w:val="920"/>
        </w:trPr>
        <w:tc>
          <w:tcPr>
            <w:tcW w:w="14346" w:type="dxa"/>
          </w:tcPr>
          <w:p w:rsidR="00A75AE8" w:rsidRPr="003C2136" w:rsidRDefault="00A75AE8" w:rsidP="00A243E1">
            <w:pPr>
              <w:pStyle w:val="Default"/>
              <w:tabs>
                <w:tab w:val="left" w:pos="142"/>
              </w:tabs>
              <w:rPr>
                <w:rFonts w:asciiTheme="minorHAnsi" w:hAnsiTheme="minorHAnsi" w:cs="Arial"/>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Outline the sources of feedback that were reviewed during the year:</w:t>
            </w:r>
          </w:p>
          <w:p w:rsidR="00A75AE8" w:rsidRPr="003C2136" w:rsidRDefault="00A75AE8" w:rsidP="00A243E1">
            <w:pPr>
              <w:pStyle w:val="Default"/>
              <w:tabs>
                <w:tab w:val="left" w:pos="142"/>
              </w:tabs>
              <w:rPr>
                <w:rFonts w:asciiTheme="minorHAnsi" w:hAnsiTheme="minorHAnsi" w:cs="Arial"/>
                <w:color w:val="auto"/>
                <w:sz w:val="24"/>
              </w:rPr>
            </w:pPr>
          </w:p>
          <w:p w:rsidR="003C2136" w:rsidRPr="003C2136" w:rsidRDefault="003C2136" w:rsidP="003C2136">
            <w:pPr>
              <w:rPr>
                <w:rFonts w:asciiTheme="minorHAnsi" w:hAnsiTheme="minorHAnsi" w:cs="Arial"/>
                <w:sz w:val="24"/>
              </w:rPr>
            </w:pPr>
            <w:r w:rsidRPr="003C2136">
              <w:rPr>
                <w:rFonts w:asciiTheme="minorHAnsi" w:hAnsiTheme="minorHAnsi" w:cs="Arial"/>
                <w:szCs w:val="22"/>
              </w:rPr>
              <w:t>Due to changes in the GP contract and the implementation of the friends and family test, the practice have not needed to conduct a patient survey this year, however a number of feedback tools have been used and the findings discussed at PPG meetings.</w:t>
            </w:r>
          </w:p>
          <w:p w:rsidR="00A75AE8" w:rsidRPr="003C2136" w:rsidRDefault="00FF2A48" w:rsidP="00FF2A48">
            <w:pPr>
              <w:pStyle w:val="Default"/>
              <w:numPr>
                <w:ilvl w:val="0"/>
                <w:numId w:val="5"/>
              </w:numPr>
              <w:tabs>
                <w:tab w:val="left" w:pos="142"/>
              </w:tabs>
              <w:rPr>
                <w:rFonts w:asciiTheme="minorHAnsi" w:hAnsiTheme="minorHAnsi" w:cs="Arial"/>
                <w:sz w:val="24"/>
              </w:rPr>
            </w:pPr>
            <w:r w:rsidRPr="003C2136">
              <w:rPr>
                <w:rFonts w:asciiTheme="minorHAnsi" w:hAnsiTheme="minorHAnsi" w:cs="Arial"/>
                <w:sz w:val="24"/>
              </w:rPr>
              <w:t>Friends and family test</w:t>
            </w:r>
          </w:p>
          <w:p w:rsidR="00FF2A48" w:rsidRPr="003C2136" w:rsidRDefault="00FF2A48" w:rsidP="00FF2A48">
            <w:pPr>
              <w:pStyle w:val="Default"/>
              <w:numPr>
                <w:ilvl w:val="0"/>
                <w:numId w:val="5"/>
              </w:numPr>
              <w:tabs>
                <w:tab w:val="left" w:pos="142"/>
              </w:tabs>
              <w:rPr>
                <w:rFonts w:asciiTheme="minorHAnsi" w:hAnsiTheme="minorHAnsi" w:cs="Arial"/>
                <w:sz w:val="24"/>
              </w:rPr>
            </w:pPr>
            <w:r w:rsidRPr="003C2136">
              <w:rPr>
                <w:rFonts w:asciiTheme="minorHAnsi" w:hAnsiTheme="minorHAnsi" w:cs="Arial"/>
                <w:sz w:val="24"/>
              </w:rPr>
              <w:t>Patient comments</w:t>
            </w:r>
          </w:p>
          <w:p w:rsidR="00A75AE8" w:rsidRPr="003C2136" w:rsidRDefault="00FF2A48" w:rsidP="00FF2A48">
            <w:pPr>
              <w:pStyle w:val="Default"/>
              <w:numPr>
                <w:ilvl w:val="0"/>
                <w:numId w:val="5"/>
              </w:numPr>
              <w:tabs>
                <w:tab w:val="left" w:pos="142"/>
              </w:tabs>
              <w:rPr>
                <w:rFonts w:asciiTheme="minorHAnsi" w:hAnsiTheme="minorHAnsi" w:cs="Arial"/>
              </w:rPr>
            </w:pPr>
            <w:r w:rsidRPr="003C2136">
              <w:rPr>
                <w:rFonts w:asciiTheme="minorHAnsi" w:hAnsiTheme="minorHAnsi" w:cs="Arial"/>
                <w:sz w:val="24"/>
              </w:rPr>
              <w:t xml:space="preserve">Patient complaints </w:t>
            </w:r>
          </w:p>
          <w:p w:rsidR="00230D18" w:rsidRPr="003C2136" w:rsidRDefault="00230D18" w:rsidP="00FF2A48">
            <w:pPr>
              <w:pStyle w:val="Default"/>
              <w:numPr>
                <w:ilvl w:val="0"/>
                <w:numId w:val="5"/>
              </w:numPr>
              <w:tabs>
                <w:tab w:val="left" w:pos="142"/>
              </w:tabs>
              <w:rPr>
                <w:rFonts w:asciiTheme="minorHAnsi" w:hAnsiTheme="minorHAnsi" w:cs="Arial"/>
              </w:rPr>
            </w:pPr>
            <w:r w:rsidRPr="003C2136">
              <w:rPr>
                <w:rFonts w:asciiTheme="minorHAnsi" w:hAnsiTheme="minorHAnsi" w:cs="Arial"/>
                <w:sz w:val="24"/>
              </w:rPr>
              <w:t xml:space="preserve">We involve </w:t>
            </w:r>
            <w:r w:rsidR="003C2136" w:rsidRPr="003C2136">
              <w:rPr>
                <w:rFonts w:asciiTheme="minorHAnsi" w:hAnsiTheme="minorHAnsi" w:cs="Arial"/>
                <w:sz w:val="24"/>
              </w:rPr>
              <w:t>patients</w:t>
            </w:r>
            <w:r w:rsidRPr="003C2136">
              <w:rPr>
                <w:rFonts w:asciiTheme="minorHAnsi" w:hAnsiTheme="minorHAnsi" w:cs="Arial"/>
                <w:sz w:val="24"/>
              </w:rPr>
              <w:t xml:space="preserve"> in decisions about the range, shape and quality of services provided. </w:t>
            </w:r>
          </w:p>
        </w:tc>
      </w:tr>
      <w:tr w:rsidR="00A75AE8" w:rsidRPr="003C2136" w:rsidTr="00A243E1">
        <w:trPr>
          <w:trHeight w:val="920"/>
        </w:trPr>
        <w:tc>
          <w:tcPr>
            <w:tcW w:w="14346" w:type="dxa"/>
          </w:tcPr>
          <w:p w:rsidR="00A75AE8" w:rsidRPr="003C2136" w:rsidRDefault="00A75AE8" w:rsidP="00A243E1">
            <w:pPr>
              <w:pStyle w:val="Default"/>
              <w:tabs>
                <w:tab w:val="left" w:pos="142"/>
              </w:tabs>
              <w:rPr>
                <w:rFonts w:asciiTheme="minorHAnsi" w:hAnsiTheme="minorHAnsi" w:cs="Arial"/>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 xml:space="preserve">How frequently were these reviewed with the </w:t>
            </w:r>
            <w:proofErr w:type="spellStart"/>
            <w:r w:rsidRPr="003C2136">
              <w:rPr>
                <w:rFonts w:asciiTheme="minorHAnsi" w:hAnsiTheme="minorHAnsi" w:cs="Arial"/>
                <w:sz w:val="24"/>
              </w:rPr>
              <w:t>PRG</w:t>
            </w:r>
            <w:proofErr w:type="spellEnd"/>
            <w:r w:rsidRPr="003C2136">
              <w:rPr>
                <w:rFonts w:asciiTheme="minorHAnsi" w:hAnsiTheme="minorHAnsi" w:cs="Arial"/>
                <w:sz w:val="24"/>
              </w:rPr>
              <w:t>?</w:t>
            </w:r>
            <w:r w:rsidR="00FF2A48" w:rsidRPr="003C2136">
              <w:rPr>
                <w:rFonts w:asciiTheme="minorHAnsi" w:hAnsiTheme="minorHAnsi" w:cs="Arial"/>
                <w:sz w:val="24"/>
              </w:rPr>
              <w:t xml:space="preserve"> These are reviewed at quarterly meetings with the PPG </w:t>
            </w:r>
          </w:p>
          <w:p w:rsidR="00A75AE8" w:rsidRPr="003C2136" w:rsidRDefault="00A75AE8" w:rsidP="00A243E1">
            <w:pPr>
              <w:pStyle w:val="Default"/>
              <w:tabs>
                <w:tab w:val="left" w:pos="142"/>
              </w:tabs>
              <w:rPr>
                <w:rFonts w:asciiTheme="minorHAnsi" w:hAnsiTheme="minorHAnsi" w:cs="Arial"/>
              </w:rPr>
            </w:pPr>
          </w:p>
          <w:p w:rsidR="00A75AE8" w:rsidRPr="003C2136" w:rsidRDefault="00A75AE8" w:rsidP="00A243E1">
            <w:pPr>
              <w:pStyle w:val="Default"/>
              <w:tabs>
                <w:tab w:val="left" w:pos="142"/>
              </w:tabs>
              <w:rPr>
                <w:rFonts w:asciiTheme="minorHAnsi" w:hAnsiTheme="minorHAnsi" w:cs="Arial"/>
              </w:rPr>
            </w:pPr>
          </w:p>
        </w:tc>
      </w:tr>
    </w:tbl>
    <w:p w:rsidR="00A75AE8" w:rsidRPr="003C2136" w:rsidRDefault="00A75AE8" w:rsidP="00A75AE8">
      <w:pPr>
        <w:tabs>
          <w:tab w:val="left" w:pos="142"/>
        </w:tabs>
        <w:rPr>
          <w:rFonts w:asciiTheme="minorHAnsi" w:hAnsiTheme="minorHAnsi" w:cs="Arial"/>
          <w:b/>
          <w:sz w:val="24"/>
          <w:szCs w:val="24"/>
        </w:rPr>
      </w:pPr>
    </w:p>
    <w:p w:rsidR="00A75AE8" w:rsidRPr="003C2136" w:rsidRDefault="00A75AE8" w:rsidP="00FF2A48">
      <w:pPr>
        <w:tabs>
          <w:tab w:val="left" w:pos="142"/>
        </w:tabs>
        <w:rPr>
          <w:rFonts w:asciiTheme="minorHAnsi" w:hAnsiTheme="minorHAnsi" w:cs="Arial"/>
          <w:sz w:val="24"/>
          <w:szCs w:val="24"/>
          <w:u w:val="single"/>
        </w:rPr>
      </w:pPr>
      <w:r w:rsidRPr="003C2136">
        <w:rPr>
          <w:rFonts w:asciiTheme="minorHAnsi" w:hAnsiTheme="minorHAnsi" w:cs="Arial"/>
          <w:sz w:val="24"/>
          <w:szCs w:val="24"/>
          <w:u w:val="single"/>
        </w:rPr>
        <w:t>Action plan priority areas and implementation</w:t>
      </w:r>
    </w:p>
    <w:p w:rsidR="00A75AE8" w:rsidRPr="003C2136" w:rsidRDefault="00A75AE8" w:rsidP="00A75AE8">
      <w:pPr>
        <w:tabs>
          <w:tab w:val="left" w:pos="142"/>
        </w:tabs>
        <w:rPr>
          <w:rFonts w:asciiTheme="minorHAnsi" w:hAnsiTheme="minorHAnsi"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3C2136" w:rsidTr="00A243E1">
        <w:trPr>
          <w:trHeight w:val="555"/>
        </w:trPr>
        <w:tc>
          <w:tcPr>
            <w:tcW w:w="14089" w:type="dxa"/>
            <w:shd w:val="clear" w:color="auto" w:fill="5482AB"/>
            <w:vAlign w:val="center"/>
          </w:tcPr>
          <w:p w:rsidR="00A75AE8" w:rsidRPr="003C2136" w:rsidRDefault="00A75AE8" w:rsidP="00A243E1">
            <w:pPr>
              <w:pStyle w:val="NumberedContent"/>
              <w:numPr>
                <w:ilvl w:val="0"/>
                <w:numId w:val="0"/>
              </w:numPr>
              <w:tabs>
                <w:tab w:val="left" w:pos="142"/>
              </w:tabs>
              <w:rPr>
                <w:rFonts w:asciiTheme="minorHAnsi" w:hAnsiTheme="minorHAnsi" w:cs="Arial"/>
              </w:rPr>
            </w:pPr>
            <w:r w:rsidRPr="003C2136">
              <w:rPr>
                <w:rFonts w:asciiTheme="minorHAnsi" w:hAnsiTheme="minorHAnsi" w:cs="Arial"/>
                <w:color w:val="FFFFFF" w:themeColor="background1"/>
              </w:rPr>
              <w:t>Priority area 1</w:t>
            </w:r>
          </w:p>
        </w:tc>
      </w:tr>
      <w:tr w:rsidR="00A75AE8" w:rsidRPr="003C2136" w:rsidTr="00A243E1">
        <w:trPr>
          <w:trHeight w:val="920"/>
        </w:trPr>
        <w:tc>
          <w:tcPr>
            <w:tcW w:w="14089" w:type="dxa"/>
          </w:tcPr>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Description of priority area:</w:t>
            </w:r>
          </w:p>
          <w:p w:rsidR="00A75AE8" w:rsidRPr="003C2136" w:rsidRDefault="00A75AE8" w:rsidP="00A243E1">
            <w:pPr>
              <w:pStyle w:val="Default"/>
              <w:tabs>
                <w:tab w:val="left" w:pos="142"/>
              </w:tabs>
              <w:rPr>
                <w:rFonts w:asciiTheme="minorHAnsi" w:hAnsiTheme="minorHAnsi" w:cs="Arial"/>
                <w:sz w:val="24"/>
              </w:rPr>
            </w:pPr>
          </w:p>
          <w:p w:rsidR="00A75AE8" w:rsidRPr="003C2136" w:rsidRDefault="00FF2A48" w:rsidP="00A243E1">
            <w:pPr>
              <w:pStyle w:val="Default"/>
              <w:tabs>
                <w:tab w:val="left" w:pos="142"/>
              </w:tabs>
              <w:rPr>
                <w:rFonts w:asciiTheme="minorHAnsi" w:hAnsiTheme="minorHAnsi" w:cs="Arial"/>
                <w:sz w:val="24"/>
                <w:u w:val="single"/>
              </w:rPr>
            </w:pPr>
            <w:r w:rsidRPr="003C2136">
              <w:rPr>
                <w:rFonts w:asciiTheme="minorHAnsi" w:hAnsiTheme="minorHAnsi" w:cs="Arial"/>
                <w:sz w:val="24"/>
                <w:u w:val="single"/>
              </w:rPr>
              <w:t xml:space="preserve">Receptionists </w:t>
            </w:r>
          </w:p>
          <w:p w:rsidR="00FF2A48" w:rsidRPr="003C2136" w:rsidRDefault="00FF2A48" w:rsidP="00A243E1">
            <w:pPr>
              <w:pStyle w:val="Default"/>
              <w:tabs>
                <w:tab w:val="left" w:pos="142"/>
              </w:tabs>
              <w:rPr>
                <w:rFonts w:asciiTheme="minorHAnsi" w:hAnsiTheme="minorHAnsi" w:cs="Arial"/>
                <w:sz w:val="24"/>
              </w:rPr>
            </w:pPr>
            <w:r w:rsidRPr="003C2136">
              <w:rPr>
                <w:rFonts w:asciiTheme="minorHAnsi" w:hAnsiTheme="minorHAnsi" w:cs="Arial"/>
                <w:sz w:val="24"/>
              </w:rPr>
              <w:t>Through feedback from patients and the PPG it was decided that receptionists should undertake some updated receptionist training</w:t>
            </w:r>
            <w:r w:rsidR="00304A5B">
              <w:rPr>
                <w:rFonts w:asciiTheme="minorHAnsi" w:hAnsiTheme="minorHAnsi" w:cs="Arial"/>
                <w:sz w:val="24"/>
              </w:rPr>
              <w:t>.</w:t>
            </w:r>
            <w:r w:rsidRPr="003C2136">
              <w:rPr>
                <w:rFonts w:asciiTheme="minorHAnsi" w:hAnsiTheme="minorHAnsi" w:cs="Arial"/>
                <w:sz w:val="24"/>
              </w:rPr>
              <w:t xml:space="preserve"> </w:t>
            </w:r>
          </w:p>
          <w:p w:rsidR="00A75AE8" w:rsidRPr="003C2136" w:rsidRDefault="00A75AE8" w:rsidP="00A243E1">
            <w:pPr>
              <w:pStyle w:val="Default"/>
              <w:tabs>
                <w:tab w:val="left" w:pos="142"/>
              </w:tabs>
              <w:rPr>
                <w:rFonts w:asciiTheme="minorHAnsi" w:hAnsiTheme="minorHAnsi" w:cs="Arial"/>
                <w:sz w:val="24"/>
              </w:rPr>
            </w:pPr>
          </w:p>
        </w:tc>
      </w:tr>
      <w:tr w:rsidR="00A75AE8" w:rsidRPr="003C2136" w:rsidTr="00A243E1">
        <w:trPr>
          <w:trHeight w:val="920"/>
        </w:trPr>
        <w:tc>
          <w:tcPr>
            <w:tcW w:w="14089" w:type="dxa"/>
          </w:tcPr>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What actions were taken to address the priority?</w:t>
            </w:r>
          </w:p>
          <w:p w:rsidR="00A75AE8" w:rsidRPr="003C2136" w:rsidRDefault="00FF2A48" w:rsidP="00FF2A48">
            <w:pPr>
              <w:pStyle w:val="Default"/>
              <w:numPr>
                <w:ilvl w:val="0"/>
                <w:numId w:val="8"/>
              </w:numPr>
              <w:tabs>
                <w:tab w:val="left" w:pos="142"/>
              </w:tabs>
              <w:rPr>
                <w:rFonts w:asciiTheme="minorHAnsi" w:hAnsiTheme="minorHAnsi" w:cs="Arial"/>
                <w:sz w:val="24"/>
              </w:rPr>
            </w:pPr>
            <w:r w:rsidRPr="003C2136">
              <w:rPr>
                <w:rFonts w:asciiTheme="minorHAnsi" w:hAnsiTheme="minorHAnsi" w:cs="Arial"/>
                <w:sz w:val="24"/>
              </w:rPr>
              <w:t xml:space="preserve">EQUIP ran a day course to refresh </w:t>
            </w:r>
            <w:r w:rsidR="00304A5B">
              <w:rPr>
                <w:rFonts w:asciiTheme="minorHAnsi" w:hAnsiTheme="minorHAnsi" w:cs="Arial"/>
                <w:sz w:val="24"/>
              </w:rPr>
              <w:t xml:space="preserve">and improve </w:t>
            </w:r>
            <w:r w:rsidRPr="003C2136">
              <w:rPr>
                <w:rFonts w:asciiTheme="minorHAnsi" w:hAnsiTheme="minorHAnsi" w:cs="Arial"/>
                <w:sz w:val="24"/>
              </w:rPr>
              <w:t xml:space="preserve">the </w:t>
            </w:r>
            <w:r w:rsidR="00304A5B">
              <w:rPr>
                <w:rFonts w:asciiTheme="minorHAnsi" w:hAnsiTheme="minorHAnsi" w:cs="Arial"/>
                <w:sz w:val="24"/>
              </w:rPr>
              <w:t>‘</w:t>
            </w:r>
            <w:r w:rsidRPr="003C2136">
              <w:rPr>
                <w:rFonts w:asciiTheme="minorHAnsi" w:hAnsiTheme="minorHAnsi" w:cs="Arial"/>
                <w:sz w:val="24"/>
              </w:rPr>
              <w:t>front of house</w:t>
            </w:r>
            <w:r w:rsidR="00304A5B">
              <w:rPr>
                <w:rFonts w:asciiTheme="minorHAnsi" w:hAnsiTheme="minorHAnsi" w:cs="Arial"/>
                <w:sz w:val="24"/>
              </w:rPr>
              <w:t>’</w:t>
            </w:r>
            <w:r w:rsidRPr="003C2136">
              <w:rPr>
                <w:rFonts w:asciiTheme="minorHAnsi" w:hAnsiTheme="minorHAnsi" w:cs="Arial"/>
                <w:sz w:val="24"/>
              </w:rPr>
              <w:t xml:space="preserve"> skills</w:t>
            </w:r>
          </w:p>
          <w:p w:rsidR="00A75AE8" w:rsidRPr="003C2136" w:rsidRDefault="008A2CAA" w:rsidP="003C2136">
            <w:pPr>
              <w:pStyle w:val="Default"/>
              <w:numPr>
                <w:ilvl w:val="0"/>
                <w:numId w:val="8"/>
              </w:numPr>
              <w:tabs>
                <w:tab w:val="left" w:pos="142"/>
              </w:tabs>
              <w:rPr>
                <w:rFonts w:asciiTheme="minorHAnsi" w:hAnsiTheme="minorHAnsi" w:cs="Arial"/>
                <w:sz w:val="24"/>
              </w:rPr>
            </w:pPr>
            <w:r w:rsidRPr="003C2136">
              <w:rPr>
                <w:rFonts w:asciiTheme="minorHAnsi" w:hAnsiTheme="minorHAnsi" w:cs="Arial"/>
                <w:sz w:val="24"/>
              </w:rPr>
              <w:t xml:space="preserve">Increased frequency of receptionist meetings to ensure constant feedback </w:t>
            </w:r>
          </w:p>
        </w:tc>
      </w:tr>
      <w:tr w:rsidR="00A75AE8" w:rsidRPr="003C2136" w:rsidTr="00A243E1">
        <w:trPr>
          <w:trHeight w:val="85"/>
        </w:trPr>
        <w:tc>
          <w:tcPr>
            <w:tcW w:w="14089" w:type="dxa"/>
          </w:tcPr>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Result of actions and impact on patients and carers (including how publicised):</w:t>
            </w:r>
          </w:p>
          <w:p w:rsidR="00A75AE8" w:rsidRPr="003C2136" w:rsidRDefault="00E632B2" w:rsidP="00E632B2">
            <w:pPr>
              <w:pStyle w:val="Default"/>
              <w:numPr>
                <w:ilvl w:val="0"/>
                <w:numId w:val="8"/>
              </w:numPr>
              <w:tabs>
                <w:tab w:val="left" w:pos="142"/>
              </w:tabs>
              <w:rPr>
                <w:rFonts w:asciiTheme="minorHAnsi" w:hAnsiTheme="minorHAnsi" w:cs="Arial"/>
                <w:sz w:val="24"/>
              </w:rPr>
            </w:pPr>
            <w:r w:rsidRPr="003C2136">
              <w:rPr>
                <w:rFonts w:asciiTheme="minorHAnsi" w:hAnsiTheme="minorHAnsi" w:cs="Arial"/>
                <w:sz w:val="24"/>
              </w:rPr>
              <w:t xml:space="preserve">Receptionists have been praised on how helpful and polite they have been towards patients. </w:t>
            </w:r>
          </w:p>
          <w:p w:rsidR="00E632B2" w:rsidRDefault="00E632B2" w:rsidP="00E632B2">
            <w:pPr>
              <w:pStyle w:val="Default"/>
              <w:numPr>
                <w:ilvl w:val="0"/>
                <w:numId w:val="8"/>
              </w:numPr>
              <w:tabs>
                <w:tab w:val="left" w:pos="142"/>
              </w:tabs>
              <w:rPr>
                <w:rFonts w:asciiTheme="minorHAnsi" w:hAnsiTheme="minorHAnsi" w:cs="Arial"/>
                <w:sz w:val="24"/>
              </w:rPr>
            </w:pPr>
            <w:r w:rsidRPr="003C2136">
              <w:rPr>
                <w:rFonts w:asciiTheme="minorHAnsi" w:hAnsiTheme="minorHAnsi" w:cs="Arial"/>
                <w:sz w:val="24"/>
              </w:rPr>
              <w:t xml:space="preserve">We will continue to work on this as we wish to remain a patient friendly surgery </w:t>
            </w:r>
          </w:p>
          <w:p w:rsidR="003C2136" w:rsidRPr="003C2136" w:rsidRDefault="003C2136" w:rsidP="00E632B2">
            <w:pPr>
              <w:pStyle w:val="Default"/>
              <w:numPr>
                <w:ilvl w:val="0"/>
                <w:numId w:val="8"/>
              </w:numPr>
              <w:tabs>
                <w:tab w:val="left" w:pos="142"/>
              </w:tabs>
              <w:rPr>
                <w:rFonts w:asciiTheme="minorHAnsi" w:hAnsiTheme="minorHAnsi" w:cs="Arial"/>
                <w:sz w:val="24"/>
              </w:rPr>
            </w:pPr>
            <w:r>
              <w:rPr>
                <w:rFonts w:asciiTheme="minorHAnsi" w:hAnsiTheme="minorHAnsi" w:cs="Arial"/>
                <w:sz w:val="24"/>
              </w:rPr>
              <w:t>We continue to review feedback and raise this with the receptionists</w:t>
            </w: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tc>
      </w:tr>
    </w:tbl>
    <w:p w:rsidR="00A75AE8" w:rsidRPr="003C2136" w:rsidRDefault="00A75AE8" w:rsidP="00A75AE8">
      <w:pPr>
        <w:tabs>
          <w:tab w:val="left" w:pos="142"/>
        </w:tabs>
        <w:rPr>
          <w:rFonts w:asciiTheme="minorHAnsi" w:hAnsiTheme="minorHAnsi" w:cs="Arial"/>
          <w:b/>
          <w:sz w:val="24"/>
          <w:szCs w:val="24"/>
        </w:rPr>
      </w:pPr>
    </w:p>
    <w:tbl>
      <w:tblPr>
        <w:tblStyle w:val="TableGrid"/>
        <w:tblW w:w="0" w:type="auto"/>
        <w:tblInd w:w="108" w:type="dxa"/>
        <w:tblLook w:val="04A0" w:firstRow="1" w:lastRow="0" w:firstColumn="1" w:lastColumn="0" w:noHBand="0" w:noVBand="1"/>
      </w:tblPr>
      <w:tblGrid>
        <w:gridCol w:w="14034"/>
      </w:tblGrid>
      <w:tr w:rsidR="00A75AE8" w:rsidRPr="003C2136" w:rsidTr="00A243E1">
        <w:trPr>
          <w:trHeight w:val="555"/>
        </w:trPr>
        <w:tc>
          <w:tcPr>
            <w:tcW w:w="14034" w:type="dxa"/>
            <w:shd w:val="clear" w:color="auto" w:fill="5482AB"/>
            <w:vAlign w:val="center"/>
          </w:tcPr>
          <w:p w:rsidR="00A75AE8" w:rsidRPr="003C2136" w:rsidRDefault="00A75AE8" w:rsidP="00A243E1">
            <w:pPr>
              <w:pStyle w:val="NumberedContent"/>
              <w:numPr>
                <w:ilvl w:val="0"/>
                <w:numId w:val="0"/>
              </w:numPr>
              <w:tabs>
                <w:tab w:val="left" w:pos="142"/>
              </w:tabs>
              <w:rPr>
                <w:rFonts w:asciiTheme="minorHAnsi" w:hAnsiTheme="minorHAnsi" w:cs="Arial"/>
              </w:rPr>
            </w:pPr>
            <w:r w:rsidRPr="003C2136">
              <w:rPr>
                <w:rFonts w:asciiTheme="minorHAnsi" w:hAnsiTheme="minorHAnsi" w:cs="Arial"/>
                <w:color w:val="FFFFFF" w:themeColor="background1"/>
              </w:rPr>
              <w:t>Priority area 2</w:t>
            </w:r>
          </w:p>
        </w:tc>
      </w:tr>
      <w:tr w:rsidR="00A75AE8" w:rsidRPr="003C2136" w:rsidTr="00A243E1">
        <w:trPr>
          <w:trHeight w:val="920"/>
        </w:trPr>
        <w:tc>
          <w:tcPr>
            <w:tcW w:w="14034" w:type="dxa"/>
          </w:tcPr>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Description of priority area:</w:t>
            </w:r>
          </w:p>
          <w:p w:rsidR="00A75AE8" w:rsidRPr="003C2136" w:rsidRDefault="00A75AE8" w:rsidP="00A243E1">
            <w:pPr>
              <w:pStyle w:val="Default"/>
              <w:tabs>
                <w:tab w:val="left" w:pos="142"/>
              </w:tabs>
              <w:rPr>
                <w:rFonts w:asciiTheme="minorHAnsi" w:hAnsiTheme="minorHAnsi" w:cs="Arial"/>
                <w:sz w:val="24"/>
              </w:rPr>
            </w:pPr>
          </w:p>
          <w:p w:rsidR="00A75AE8" w:rsidRPr="003C2136" w:rsidRDefault="008A2CAA" w:rsidP="00A243E1">
            <w:pPr>
              <w:pStyle w:val="Default"/>
              <w:tabs>
                <w:tab w:val="left" w:pos="142"/>
              </w:tabs>
              <w:rPr>
                <w:rFonts w:asciiTheme="minorHAnsi" w:hAnsiTheme="minorHAnsi" w:cs="Arial"/>
                <w:sz w:val="24"/>
                <w:u w:val="single"/>
              </w:rPr>
            </w:pPr>
            <w:r w:rsidRPr="003C2136">
              <w:rPr>
                <w:rFonts w:asciiTheme="minorHAnsi" w:hAnsiTheme="minorHAnsi" w:cs="Arial"/>
                <w:sz w:val="24"/>
                <w:u w:val="single"/>
              </w:rPr>
              <w:t>Computer system</w:t>
            </w: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tc>
      </w:tr>
      <w:tr w:rsidR="00A75AE8" w:rsidRPr="003C2136" w:rsidTr="00A243E1">
        <w:trPr>
          <w:trHeight w:val="920"/>
        </w:trPr>
        <w:tc>
          <w:tcPr>
            <w:tcW w:w="14034" w:type="dxa"/>
          </w:tcPr>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What actions were taken to address the priority?</w:t>
            </w:r>
          </w:p>
          <w:p w:rsidR="00A75AE8" w:rsidRPr="003C2136" w:rsidRDefault="008A2CAA" w:rsidP="008A2CAA">
            <w:pPr>
              <w:pStyle w:val="Default"/>
              <w:numPr>
                <w:ilvl w:val="0"/>
                <w:numId w:val="9"/>
              </w:numPr>
              <w:tabs>
                <w:tab w:val="left" w:pos="142"/>
              </w:tabs>
              <w:rPr>
                <w:rFonts w:asciiTheme="minorHAnsi" w:hAnsiTheme="minorHAnsi" w:cs="Arial"/>
                <w:sz w:val="24"/>
              </w:rPr>
            </w:pPr>
            <w:r w:rsidRPr="003C2136">
              <w:rPr>
                <w:rFonts w:asciiTheme="minorHAnsi" w:hAnsiTheme="minorHAnsi" w:cs="Arial"/>
                <w:sz w:val="24"/>
              </w:rPr>
              <w:t xml:space="preserve">The PPG raised the issue of us using a different system to that of most Chelmsford practices, it was decided through consultation with staff, partners and the PPG that instead of upgrading to </w:t>
            </w:r>
            <w:proofErr w:type="spellStart"/>
            <w:r w:rsidRPr="003C2136">
              <w:rPr>
                <w:rFonts w:asciiTheme="minorHAnsi" w:hAnsiTheme="minorHAnsi" w:cs="Arial"/>
                <w:sz w:val="24"/>
              </w:rPr>
              <w:t>EMIS</w:t>
            </w:r>
            <w:proofErr w:type="spellEnd"/>
            <w:r w:rsidRPr="003C2136">
              <w:rPr>
                <w:rFonts w:asciiTheme="minorHAnsi" w:hAnsiTheme="minorHAnsi" w:cs="Arial"/>
                <w:sz w:val="24"/>
              </w:rPr>
              <w:t xml:space="preserve"> web, we would upgrade to </w:t>
            </w:r>
            <w:proofErr w:type="spellStart"/>
            <w:r w:rsidR="00304A5B">
              <w:rPr>
                <w:rFonts w:asciiTheme="minorHAnsi" w:hAnsiTheme="minorHAnsi" w:cs="Arial"/>
                <w:sz w:val="24"/>
              </w:rPr>
              <w:t>S</w:t>
            </w:r>
            <w:r w:rsidRPr="003C2136">
              <w:rPr>
                <w:rFonts w:asciiTheme="minorHAnsi" w:hAnsiTheme="minorHAnsi" w:cs="Arial"/>
                <w:sz w:val="24"/>
              </w:rPr>
              <w:t>ystemone</w:t>
            </w:r>
            <w:proofErr w:type="spellEnd"/>
            <w:r w:rsidRPr="003C2136">
              <w:rPr>
                <w:rFonts w:asciiTheme="minorHAnsi" w:hAnsiTheme="minorHAnsi" w:cs="Arial"/>
                <w:sz w:val="24"/>
              </w:rPr>
              <w:t xml:space="preserve">. </w:t>
            </w:r>
          </w:p>
          <w:p w:rsidR="00A75AE8" w:rsidRPr="003C2136" w:rsidRDefault="008A2CAA" w:rsidP="00A243E1">
            <w:pPr>
              <w:pStyle w:val="Default"/>
              <w:numPr>
                <w:ilvl w:val="0"/>
                <w:numId w:val="9"/>
              </w:numPr>
              <w:tabs>
                <w:tab w:val="left" w:pos="142"/>
              </w:tabs>
              <w:rPr>
                <w:rFonts w:asciiTheme="minorHAnsi" w:hAnsiTheme="minorHAnsi" w:cs="Arial"/>
                <w:sz w:val="24"/>
              </w:rPr>
            </w:pPr>
            <w:r w:rsidRPr="003C2136">
              <w:rPr>
                <w:rFonts w:asciiTheme="minorHAnsi" w:hAnsiTheme="minorHAnsi" w:cs="Arial"/>
                <w:sz w:val="24"/>
              </w:rPr>
              <w:t>This priority was addressed in January 2015</w:t>
            </w:r>
            <w:r w:rsidR="00304A5B">
              <w:rPr>
                <w:rFonts w:asciiTheme="minorHAnsi" w:hAnsiTheme="minorHAnsi" w:cs="Arial"/>
                <w:sz w:val="24"/>
              </w:rPr>
              <w:t xml:space="preserve"> and</w:t>
            </w:r>
            <w:r w:rsidRPr="003C2136">
              <w:rPr>
                <w:rFonts w:asciiTheme="minorHAnsi" w:hAnsiTheme="minorHAnsi" w:cs="Arial"/>
                <w:sz w:val="24"/>
              </w:rPr>
              <w:t xml:space="preserve"> installed </w:t>
            </w:r>
            <w:r w:rsidR="00304A5B">
              <w:rPr>
                <w:rFonts w:asciiTheme="minorHAnsi" w:hAnsiTheme="minorHAnsi" w:cs="Arial"/>
                <w:sz w:val="24"/>
              </w:rPr>
              <w:t xml:space="preserve">in the </w:t>
            </w:r>
            <w:r w:rsidRPr="003C2136">
              <w:rPr>
                <w:rFonts w:asciiTheme="minorHAnsi" w:hAnsiTheme="minorHAnsi" w:cs="Arial"/>
                <w:sz w:val="24"/>
              </w:rPr>
              <w:t>last week of January</w:t>
            </w:r>
            <w:r w:rsidR="00304A5B">
              <w:rPr>
                <w:rFonts w:asciiTheme="minorHAnsi" w:hAnsiTheme="minorHAnsi" w:cs="Arial"/>
                <w:sz w:val="24"/>
              </w:rPr>
              <w:t xml:space="preserve"> 2105</w:t>
            </w:r>
            <w:r w:rsidR="003C2136">
              <w:rPr>
                <w:rFonts w:asciiTheme="minorHAnsi" w:hAnsiTheme="minorHAnsi" w:cs="Arial"/>
                <w:sz w:val="24"/>
              </w:rPr>
              <w:t xml:space="preserve">. </w:t>
            </w:r>
            <w:r w:rsidR="00304A5B">
              <w:rPr>
                <w:rFonts w:asciiTheme="minorHAnsi" w:hAnsiTheme="minorHAnsi" w:cs="Arial"/>
                <w:sz w:val="24"/>
              </w:rPr>
              <w:t>We are aware of the problems that the new IT system has triggered and in the light of this have reviewed staff training – both clinical and administrative.</w:t>
            </w:r>
          </w:p>
          <w:p w:rsidR="00A75AE8" w:rsidRPr="003C2136" w:rsidRDefault="00A75AE8" w:rsidP="00A243E1">
            <w:pPr>
              <w:pStyle w:val="Default"/>
              <w:tabs>
                <w:tab w:val="left" w:pos="142"/>
              </w:tabs>
              <w:rPr>
                <w:rFonts w:asciiTheme="minorHAnsi" w:hAnsiTheme="minorHAnsi" w:cs="Arial"/>
                <w:sz w:val="24"/>
              </w:rPr>
            </w:pPr>
          </w:p>
        </w:tc>
      </w:tr>
      <w:tr w:rsidR="00A75AE8" w:rsidRPr="003C2136" w:rsidTr="00A243E1">
        <w:trPr>
          <w:trHeight w:val="920"/>
        </w:trPr>
        <w:tc>
          <w:tcPr>
            <w:tcW w:w="14034" w:type="dxa"/>
          </w:tcPr>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Result of actions and impact on patients and carers (including how publicised):</w:t>
            </w:r>
          </w:p>
          <w:p w:rsidR="008A2CAA" w:rsidRPr="003C2136" w:rsidRDefault="008A2CAA" w:rsidP="008A2CAA">
            <w:pPr>
              <w:pStyle w:val="Default"/>
              <w:numPr>
                <w:ilvl w:val="0"/>
                <w:numId w:val="10"/>
              </w:numPr>
              <w:tabs>
                <w:tab w:val="left" w:pos="142"/>
              </w:tabs>
              <w:rPr>
                <w:rFonts w:asciiTheme="minorHAnsi" w:hAnsiTheme="minorHAnsi" w:cs="Arial"/>
                <w:sz w:val="24"/>
              </w:rPr>
            </w:pPr>
            <w:r w:rsidRPr="003C2136">
              <w:rPr>
                <w:rFonts w:asciiTheme="minorHAnsi" w:hAnsiTheme="minorHAnsi" w:cs="Arial"/>
                <w:sz w:val="24"/>
              </w:rPr>
              <w:t>We published this change in our newsletter, website and surgery posters</w:t>
            </w:r>
          </w:p>
          <w:p w:rsidR="00A75AE8" w:rsidRDefault="008A2CAA" w:rsidP="00A243E1">
            <w:pPr>
              <w:pStyle w:val="Default"/>
              <w:numPr>
                <w:ilvl w:val="0"/>
                <w:numId w:val="10"/>
              </w:numPr>
              <w:tabs>
                <w:tab w:val="left" w:pos="142"/>
              </w:tabs>
              <w:rPr>
                <w:rFonts w:asciiTheme="minorHAnsi" w:hAnsiTheme="minorHAnsi" w:cs="Arial"/>
                <w:sz w:val="24"/>
              </w:rPr>
            </w:pPr>
            <w:r w:rsidRPr="003C2136">
              <w:rPr>
                <w:rFonts w:asciiTheme="minorHAnsi" w:hAnsiTheme="minorHAnsi" w:cs="Arial"/>
                <w:sz w:val="24"/>
              </w:rPr>
              <w:t xml:space="preserve">This has had a </w:t>
            </w:r>
            <w:r w:rsidR="00304A5B">
              <w:rPr>
                <w:rFonts w:asciiTheme="minorHAnsi" w:hAnsiTheme="minorHAnsi" w:cs="Arial"/>
                <w:sz w:val="24"/>
              </w:rPr>
              <w:t>positive</w:t>
            </w:r>
            <w:r w:rsidRPr="003C2136">
              <w:rPr>
                <w:rFonts w:asciiTheme="minorHAnsi" w:hAnsiTheme="minorHAnsi" w:cs="Arial"/>
                <w:sz w:val="24"/>
              </w:rPr>
              <w:t xml:space="preserve"> impact on patients as their care is </w:t>
            </w:r>
            <w:r w:rsidR="00304A5B">
              <w:rPr>
                <w:rFonts w:asciiTheme="minorHAnsi" w:hAnsiTheme="minorHAnsi" w:cs="Arial"/>
                <w:sz w:val="24"/>
              </w:rPr>
              <w:t xml:space="preserve">better </w:t>
            </w:r>
            <w:r w:rsidRPr="003C2136">
              <w:rPr>
                <w:rFonts w:asciiTheme="minorHAnsi" w:hAnsiTheme="minorHAnsi" w:cs="Arial"/>
                <w:sz w:val="24"/>
              </w:rPr>
              <w:t>stream lined</w:t>
            </w:r>
            <w:r w:rsidR="00304A5B">
              <w:rPr>
                <w:rFonts w:asciiTheme="minorHAnsi" w:hAnsiTheme="minorHAnsi" w:cs="Arial"/>
                <w:sz w:val="24"/>
              </w:rPr>
              <w:t>, for example we are now able to communicate directly with Community staff such as District Nurses and Community Matrons.</w:t>
            </w:r>
          </w:p>
          <w:p w:rsidR="00A75AE8" w:rsidRPr="003C2136" w:rsidRDefault="003C2136" w:rsidP="0076552B">
            <w:pPr>
              <w:pStyle w:val="Default"/>
              <w:numPr>
                <w:ilvl w:val="0"/>
                <w:numId w:val="10"/>
              </w:numPr>
              <w:tabs>
                <w:tab w:val="left" w:pos="142"/>
              </w:tabs>
              <w:rPr>
                <w:rFonts w:asciiTheme="minorHAnsi" w:hAnsiTheme="minorHAnsi" w:cs="Arial"/>
                <w:sz w:val="24"/>
              </w:rPr>
            </w:pPr>
            <w:r w:rsidRPr="003C2136">
              <w:rPr>
                <w:rFonts w:asciiTheme="minorHAnsi" w:hAnsiTheme="minorHAnsi" w:cs="Arial"/>
                <w:sz w:val="24"/>
              </w:rPr>
              <w:t>We have had a successful implementation of the system – patients have been kept informed, and have been very understanding</w:t>
            </w:r>
          </w:p>
        </w:tc>
      </w:tr>
    </w:tbl>
    <w:p w:rsidR="00A75AE8" w:rsidRPr="003C2136" w:rsidRDefault="00A75AE8" w:rsidP="00A75AE8">
      <w:pPr>
        <w:rPr>
          <w:rFonts w:asciiTheme="minorHAnsi" w:hAnsiTheme="minorHAnsi" w:cs="Arial"/>
        </w:rPr>
      </w:pPr>
      <w:r w:rsidRPr="003C2136">
        <w:rPr>
          <w:rFonts w:asciiTheme="minorHAnsi" w:hAnsiTheme="minorHAnsi" w:cs="Arial"/>
        </w:rPr>
        <w:br w:type="page"/>
      </w:r>
    </w:p>
    <w:tbl>
      <w:tblPr>
        <w:tblStyle w:val="TableGrid"/>
        <w:tblW w:w="0" w:type="auto"/>
        <w:tblInd w:w="108" w:type="dxa"/>
        <w:tblLook w:val="04A0" w:firstRow="1" w:lastRow="0" w:firstColumn="1" w:lastColumn="0" w:noHBand="0" w:noVBand="1"/>
      </w:tblPr>
      <w:tblGrid>
        <w:gridCol w:w="14034"/>
      </w:tblGrid>
      <w:tr w:rsidR="00A75AE8" w:rsidRPr="003C2136" w:rsidTr="00A243E1">
        <w:trPr>
          <w:trHeight w:val="555"/>
        </w:trPr>
        <w:tc>
          <w:tcPr>
            <w:tcW w:w="14034" w:type="dxa"/>
            <w:shd w:val="clear" w:color="auto" w:fill="5482AB"/>
            <w:vAlign w:val="center"/>
          </w:tcPr>
          <w:p w:rsidR="00A75AE8" w:rsidRPr="003C2136" w:rsidRDefault="00A75AE8" w:rsidP="00A243E1">
            <w:pPr>
              <w:pStyle w:val="NumberedContent"/>
              <w:numPr>
                <w:ilvl w:val="0"/>
                <w:numId w:val="0"/>
              </w:numPr>
              <w:tabs>
                <w:tab w:val="left" w:pos="142"/>
              </w:tabs>
              <w:rPr>
                <w:rFonts w:asciiTheme="minorHAnsi" w:hAnsiTheme="minorHAnsi" w:cs="Arial"/>
              </w:rPr>
            </w:pPr>
            <w:r w:rsidRPr="003C2136">
              <w:rPr>
                <w:rFonts w:asciiTheme="minorHAnsi" w:hAnsiTheme="minorHAnsi" w:cs="Arial"/>
                <w:color w:val="FFFFFF" w:themeColor="background1"/>
              </w:rPr>
              <w:lastRenderedPageBreak/>
              <w:t>Priority area 3</w:t>
            </w:r>
          </w:p>
        </w:tc>
      </w:tr>
      <w:tr w:rsidR="00A75AE8" w:rsidRPr="003C2136" w:rsidTr="00A243E1">
        <w:trPr>
          <w:trHeight w:val="920"/>
        </w:trPr>
        <w:tc>
          <w:tcPr>
            <w:tcW w:w="14034" w:type="dxa"/>
          </w:tcPr>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Description of priority area:</w:t>
            </w:r>
            <w:r w:rsidR="003C2136">
              <w:rPr>
                <w:rFonts w:asciiTheme="minorHAnsi" w:hAnsiTheme="minorHAnsi" w:cs="Arial"/>
                <w:sz w:val="24"/>
              </w:rPr>
              <w:t xml:space="preserve"> </w:t>
            </w:r>
          </w:p>
          <w:p w:rsidR="00A75AE8" w:rsidRPr="003C2136" w:rsidRDefault="00A75AE8" w:rsidP="00A243E1">
            <w:pPr>
              <w:pStyle w:val="Default"/>
              <w:tabs>
                <w:tab w:val="left" w:pos="142"/>
              </w:tabs>
              <w:rPr>
                <w:rFonts w:asciiTheme="minorHAnsi" w:hAnsiTheme="minorHAnsi" w:cs="Arial"/>
                <w:sz w:val="24"/>
              </w:rPr>
            </w:pPr>
          </w:p>
          <w:p w:rsidR="00A75AE8" w:rsidRPr="003C2136" w:rsidRDefault="00230D18" w:rsidP="00A243E1">
            <w:pPr>
              <w:pStyle w:val="Default"/>
              <w:tabs>
                <w:tab w:val="left" w:pos="142"/>
              </w:tabs>
              <w:rPr>
                <w:rFonts w:asciiTheme="minorHAnsi" w:hAnsiTheme="minorHAnsi" w:cs="Arial"/>
                <w:sz w:val="24"/>
              </w:rPr>
            </w:pPr>
            <w:r w:rsidRPr="003C2136">
              <w:rPr>
                <w:rFonts w:asciiTheme="minorHAnsi" w:hAnsiTheme="minorHAnsi" w:cs="Arial"/>
                <w:sz w:val="24"/>
              </w:rPr>
              <w:t xml:space="preserve">Online access </w:t>
            </w: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tc>
      </w:tr>
      <w:tr w:rsidR="00A75AE8" w:rsidRPr="003C2136" w:rsidTr="00A243E1">
        <w:trPr>
          <w:trHeight w:val="920"/>
        </w:trPr>
        <w:tc>
          <w:tcPr>
            <w:tcW w:w="14034" w:type="dxa"/>
          </w:tcPr>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What actions were taken to address the priority?</w:t>
            </w:r>
          </w:p>
          <w:p w:rsidR="00A75AE8" w:rsidRPr="003C2136" w:rsidRDefault="00A75AE8" w:rsidP="00A243E1">
            <w:pPr>
              <w:pStyle w:val="Default"/>
              <w:tabs>
                <w:tab w:val="left" w:pos="142"/>
              </w:tabs>
              <w:rPr>
                <w:rFonts w:asciiTheme="minorHAnsi" w:hAnsiTheme="minorHAnsi" w:cs="Arial"/>
                <w:sz w:val="24"/>
              </w:rPr>
            </w:pPr>
          </w:p>
          <w:p w:rsidR="00A75AE8" w:rsidRPr="001A7F18" w:rsidRDefault="003C2136" w:rsidP="00A243E1">
            <w:pPr>
              <w:pStyle w:val="Default"/>
              <w:numPr>
                <w:ilvl w:val="0"/>
                <w:numId w:val="11"/>
              </w:numPr>
              <w:tabs>
                <w:tab w:val="left" w:pos="142"/>
              </w:tabs>
              <w:rPr>
                <w:rFonts w:asciiTheme="minorHAnsi" w:hAnsiTheme="minorHAnsi" w:cs="Arial"/>
                <w:sz w:val="24"/>
              </w:rPr>
            </w:pPr>
            <w:r w:rsidRPr="001A7F18">
              <w:rPr>
                <w:rFonts w:asciiTheme="minorHAnsi" w:hAnsiTheme="minorHAnsi" w:cs="Arial"/>
                <w:sz w:val="24"/>
              </w:rPr>
              <w:t xml:space="preserve">Although there has been ‘online </w:t>
            </w:r>
            <w:proofErr w:type="spellStart"/>
            <w:r w:rsidR="001A7F18" w:rsidRPr="001A7F18">
              <w:rPr>
                <w:rFonts w:asciiTheme="minorHAnsi" w:hAnsiTheme="minorHAnsi" w:cs="Arial"/>
                <w:sz w:val="24"/>
              </w:rPr>
              <w:t>access’</w:t>
            </w:r>
            <w:proofErr w:type="spellEnd"/>
            <w:r w:rsidRPr="001A7F18">
              <w:rPr>
                <w:rFonts w:asciiTheme="minorHAnsi" w:hAnsiTheme="minorHAnsi" w:cs="Arial"/>
                <w:sz w:val="24"/>
              </w:rPr>
              <w:t xml:space="preserve"> for patients for a few years, through feedback we have found most </w:t>
            </w:r>
            <w:r w:rsidR="001A7F18" w:rsidRPr="001A7F18">
              <w:rPr>
                <w:rFonts w:asciiTheme="minorHAnsi" w:hAnsiTheme="minorHAnsi" w:cs="Arial"/>
                <w:sz w:val="24"/>
              </w:rPr>
              <w:t xml:space="preserve">patients were unaware of this service. We have therefore raised the profile of this service by advertising it within the surgery and making patients aware when they register. </w:t>
            </w:r>
          </w:p>
          <w:p w:rsidR="00A75AE8" w:rsidRPr="003C2136" w:rsidRDefault="00A75AE8" w:rsidP="00A243E1">
            <w:pPr>
              <w:pStyle w:val="Default"/>
              <w:tabs>
                <w:tab w:val="left" w:pos="142"/>
              </w:tabs>
              <w:rPr>
                <w:rFonts w:asciiTheme="minorHAnsi" w:hAnsiTheme="minorHAnsi" w:cs="Arial"/>
                <w:sz w:val="24"/>
              </w:rPr>
            </w:pPr>
          </w:p>
        </w:tc>
      </w:tr>
      <w:tr w:rsidR="00A75AE8" w:rsidRPr="003C2136" w:rsidTr="00A243E1">
        <w:trPr>
          <w:trHeight w:val="920"/>
        </w:trPr>
        <w:tc>
          <w:tcPr>
            <w:tcW w:w="14034" w:type="dxa"/>
          </w:tcPr>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Result of actions and impact on patients and carers (including how publicised):</w:t>
            </w:r>
          </w:p>
          <w:p w:rsidR="00A75AE8" w:rsidRPr="003C2136" w:rsidRDefault="00A75AE8" w:rsidP="00A243E1">
            <w:pPr>
              <w:pStyle w:val="Default"/>
              <w:tabs>
                <w:tab w:val="left" w:pos="142"/>
              </w:tabs>
              <w:rPr>
                <w:rFonts w:asciiTheme="minorHAnsi" w:hAnsiTheme="minorHAnsi" w:cs="Arial"/>
                <w:sz w:val="24"/>
              </w:rPr>
            </w:pPr>
          </w:p>
          <w:p w:rsidR="00A75AE8" w:rsidRDefault="001A7F18" w:rsidP="001A7F18">
            <w:pPr>
              <w:pStyle w:val="Default"/>
              <w:numPr>
                <w:ilvl w:val="0"/>
                <w:numId w:val="11"/>
              </w:numPr>
              <w:tabs>
                <w:tab w:val="left" w:pos="142"/>
              </w:tabs>
              <w:rPr>
                <w:rFonts w:asciiTheme="minorHAnsi" w:hAnsiTheme="minorHAnsi" w:cs="Arial"/>
                <w:sz w:val="24"/>
              </w:rPr>
            </w:pPr>
            <w:r>
              <w:rPr>
                <w:rFonts w:asciiTheme="minorHAnsi" w:hAnsiTheme="minorHAnsi" w:cs="Arial"/>
                <w:sz w:val="24"/>
              </w:rPr>
              <w:t xml:space="preserve">Since moving to </w:t>
            </w:r>
            <w:proofErr w:type="spellStart"/>
            <w:r w:rsidR="00304A5B">
              <w:rPr>
                <w:rFonts w:asciiTheme="minorHAnsi" w:hAnsiTheme="minorHAnsi" w:cs="Arial"/>
                <w:sz w:val="24"/>
              </w:rPr>
              <w:t>S</w:t>
            </w:r>
            <w:r>
              <w:rPr>
                <w:rFonts w:asciiTheme="minorHAnsi" w:hAnsiTheme="minorHAnsi" w:cs="Arial"/>
                <w:sz w:val="24"/>
              </w:rPr>
              <w:t>ystemone</w:t>
            </w:r>
            <w:proofErr w:type="spellEnd"/>
            <w:r>
              <w:rPr>
                <w:rFonts w:asciiTheme="minorHAnsi" w:hAnsiTheme="minorHAnsi" w:cs="Arial"/>
                <w:sz w:val="24"/>
              </w:rPr>
              <w:t xml:space="preserve"> patients have found the process of requesting repeats and booking appointments through the </w:t>
            </w:r>
            <w:r w:rsidR="00304A5B">
              <w:rPr>
                <w:rFonts w:asciiTheme="minorHAnsi" w:hAnsiTheme="minorHAnsi" w:cs="Arial"/>
                <w:sz w:val="24"/>
              </w:rPr>
              <w:t>internet</w:t>
            </w:r>
            <w:r>
              <w:rPr>
                <w:rFonts w:asciiTheme="minorHAnsi" w:hAnsiTheme="minorHAnsi" w:cs="Arial"/>
                <w:sz w:val="24"/>
              </w:rPr>
              <w:t xml:space="preserve"> easier and we have had more patients register for this service</w:t>
            </w:r>
          </w:p>
          <w:p w:rsidR="001A7F18" w:rsidRPr="003C2136" w:rsidRDefault="001A7F18" w:rsidP="001A7F18">
            <w:pPr>
              <w:pStyle w:val="Default"/>
              <w:numPr>
                <w:ilvl w:val="0"/>
                <w:numId w:val="11"/>
              </w:numPr>
              <w:tabs>
                <w:tab w:val="left" w:pos="142"/>
              </w:tabs>
              <w:rPr>
                <w:rFonts w:asciiTheme="minorHAnsi" w:hAnsiTheme="minorHAnsi" w:cs="Arial"/>
                <w:sz w:val="24"/>
              </w:rPr>
            </w:pPr>
            <w:r>
              <w:rPr>
                <w:rFonts w:asciiTheme="minorHAnsi" w:hAnsiTheme="minorHAnsi" w:cs="Arial"/>
                <w:sz w:val="24"/>
              </w:rPr>
              <w:t xml:space="preserve">The </w:t>
            </w:r>
            <w:r w:rsidR="00304A5B">
              <w:rPr>
                <w:rFonts w:asciiTheme="minorHAnsi" w:hAnsiTheme="minorHAnsi" w:cs="Arial"/>
                <w:sz w:val="24"/>
              </w:rPr>
              <w:t xml:space="preserve">response from </w:t>
            </w:r>
            <w:r>
              <w:rPr>
                <w:rFonts w:asciiTheme="minorHAnsi" w:hAnsiTheme="minorHAnsi" w:cs="Arial"/>
                <w:sz w:val="24"/>
              </w:rPr>
              <w:t xml:space="preserve"> patients has been</w:t>
            </w:r>
            <w:r w:rsidR="00304A5B">
              <w:rPr>
                <w:rFonts w:asciiTheme="minorHAnsi" w:hAnsiTheme="minorHAnsi" w:cs="Arial"/>
                <w:sz w:val="24"/>
              </w:rPr>
              <w:t xml:space="preserve"> very</w:t>
            </w:r>
            <w:r>
              <w:rPr>
                <w:rFonts w:asciiTheme="minorHAnsi" w:hAnsiTheme="minorHAnsi" w:cs="Arial"/>
                <w:sz w:val="24"/>
              </w:rPr>
              <w:t xml:space="preserve"> positive </w:t>
            </w: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tc>
      </w:tr>
    </w:tbl>
    <w:p w:rsidR="003C2136" w:rsidRDefault="003C2136">
      <w:pPr>
        <w:spacing w:after="160" w:line="259" w:lineRule="auto"/>
        <w:rPr>
          <w:rFonts w:asciiTheme="minorHAnsi" w:hAnsiTheme="minorHAnsi" w:cs="Arial"/>
          <w:b/>
        </w:rPr>
      </w:pPr>
      <w:r>
        <w:rPr>
          <w:rFonts w:asciiTheme="minorHAnsi" w:hAnsiTheme="minorHAnsi" w:cs="Arial"/>
          <w:b/>
        </w:rPr>
        <w:br w:type="page"/>
      </w:r>
    </w:p>
    <w:p w:rsidR="00A75AE8" w:rsidRPr="003C2136" w:rsidRDefault="00A75AE8" w:rsidP="00A75AE8">
      <w:pPr>
        <w:pStyle w:val="ListParagraph"/>
        <w:tabs>
          <w:tab w:val="left" w:pos="142"/>
        </w:tabs>
        <w:autoSpaceDE w:val="0"/>
        <w:autoSpaceDN w:val="0"/>
        <w:adjustRightInd w:val="0"/>
        <w:spacing w:line="240" w:lineRule="auto"/>
        <w:ind w:left="0"/>
        <w:rPr>
          <w:rFonts w:asciiTheme="minorHAnsi" w:hAnsiTheme="minorHAnsi" w:cs="Arial"/>
          <w:sz w:val="24"/>
          <w:szCs w:val="24"/>
        </w:rPr>
      </w:pPr>
      <w:r w:rsidRPr="003C2136">
        <w:rPr>
          <w:rFonts w:asciiTheme="minorHAnsi" w:hAnsiTheme="minorHAnsi" w:cs="Arial"/>
          <w:sz w:val="24"/>
          <w:szCs w:val="24"/>
        </w:rPr>
        <w:lastRenderedPageBreak/>
        <w:t>Progress on previous years</w:t>
      </w:r>
    </w:p>
    <w:p w:rsidR="00A75AE8" w:rsidRPr="003C2136" w:rsidRDefault="00A75AE8" w:rsidP="00A75AE8">
      <w:pPr>
        <w:pStyle w:val="ListParagraph"/>
        <w:tabs>
          <w:tab w:val="left" w:pos="142"/>
        </w:tabs>
        <w:autoSpaceDE w:val="0"/>
        <w:autoSpaceDN w:val="0"/>
        <w:adjustRightInd w:val="0"/>
        <w:spacing w:line="240" w:lineRule="auto"/>
        <w:ind w:left="0"/>
        <w:rPr>
          <w:rFonts w:asciiTheme="minorHAnsi" w:hAnsiTheme="minorHAnsi" w:cs="Arial"/>
          <w:b/>
        </w:rPr>
      </w:pPr>
    </w:p>
    <w:p w:rsidR="00A75AE8" w:rsidRPr="003C2136" w:rsidRDefault="00A75AE8" w:rsidP="00A75AE8">
      <w:pPr>
        <w:pStyle w:val="ListParagraph"/>
        <w:tabs>
          <w:tab w:val="left" w:pos="142"/>
        </w:tabs>
        <w:autoSpaceDE w:val="0"/>
        <w:autoSpaceDN w:val="0"/>
        <w:adjustRightInd w:val="0"/>
        <w:spacing w:line="240" w:lineRule="auto"/>
        <w:ind w:left="0"/>
        <w:rPr>
          <w:rFonts w:asciiTheme="minorHAnsi" w:hAnsiTheme="minorHAnsi" w:cs="Arial"/>
          <w:sz w:val="24"/>
          <w:szCs w:val="24"/>
        </w:rPr>
      </w:pPr>
      <w:r w:rsidRPr="003C2136">
        <w:rPr>
          <w:rFonts w:asciiTheme="minorHAnsi" w:hAnsiTheme="minorHAnsi" w:cs="Arial"/>
          <w:sz w:val="24"/>
          <w:szCs w:val="24"/>
        </w:rPr>
        <w:t>If you have participated in this scheme for more than one year, outline progress made on issues raised in the previous year(s):</w:t>
      </w:r>
    </w:p>
    <w:p w:rsidR="00A75AE8" w:rsidRPr="003C2136" w:rsidRDefault="00A75AE8" w:rsidP="00A75AE8">
      <w:pPr>
        <w:tabs>
          <w:tab w:val="left" w:pos="142"/>
        </w:tabs>
        <w:rPr>
          <w:rFonts w:asciiTheme="minorHAnsi" w:hAnsiTheme="minorHAnsi" w:cs="Arial"/>
          <w:sz w:val="24"/>
          <w:szCs w:val="24"/>
        </w:rPr>
      </w:pPr>
      <w:r w:rsidRPr="003C2136">
        <w:rPr>
          <w:rFonts w:asciiTheme="minorHAnsi" w:hAnsiTheme="minorHAnsi" w:cs="Arial"/>
          <w:noProof/>
          <w:sz w:val="24"/>
          <w:szCs w:val="24"/>
        </w:rPr>
        <mc:AlternateContent>
          <mc:Choice Requires="wps">
            <w:drawing>
              <wp:anchor distT="0" distB="0" distL="114300" distR="114300" simplePos="0" relativeHeight="251659264" behindDoc="0" locked="0" layoutInCell="1" allowOverlap="1" wp14:anchorId="4195A418" wp14:editId="24C500C8">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FF2A48" w:rsidP="00FF2A48">
                            <w:pPr>
                              <w:pStyle w:val="ListParagraph"/>
                              <w:numPr>
                                <w:ilvl w:val="0"/>
                                <w:numId w:val="6"/>
                              </w:numPr>
                            </w:pPr>
                            <w:r>
                              <w:t xml:space="preserve">We have made </w:t>
                            </w:r>
                            <w:r w:rsidR="00304A5B">
                              <w:t xml:space="preserve">documented </w:t>
                            </w:r>
                            <w:r>
                              <w:t xml:space="preserve">progress </w:t>
                            </w:r>
                            <w:r w:rsidR="00304A5B">
                              <w:t>i</w:t>
                            </w:r>
                            <w:r>
                              <w:t>n each year we have participated in</w:t>
                            </w:r>
                            <w:r w:rsidR="00304A5B">
                              <w:t xml:space="preserve"> the PPG</w:t>
                            </w:r>
                          </w:p>
                          <w:p w:rsidR="00FF2A48" w:rsidRDefault="00FF2A48" w:rsidP="00FF2A48">
                            <w:pPr>
                              <w:pStyle w:val="ListParagraph"/>
                              <w:numPr>
                                <w:ilvl w:val="0"/>
                                <w:numId w:val="6"/>
                              </w:numPr>
                            </w:pPr>
                            <w:r>
                              <w:t>We have, through reviewing patient feedback</w:t>
                            </w:r>
                            <w:r w:rsidR="00304A5B">
                              <w:t>,</w:t>
                            </w:r>
                            <w:r>
                              <w:t xml:space="preserve"> installed a </w:t>
                            </w:r>
                            <w:r w:rsidR="00304A5B">
                              <w:t xml:space="preserve">credit </w:t>
                            </w:r>
                            <w:r>
                              <w:t>card machine in the surgery, as</w:t>
                            </w:r>
                            <w:r w:rsidR="00304A5B">
                              <w:t xml:space="preserve"> </w:t>
                            </w:r>
                            <w:r>
                              <w:t>we</w:t>
                            </w:r>
                            <w:r w:rsidR="00304A5B">
                              <w:t>l</w:t>
                            </w:r>
                            <w:r>
                              <w:t xml:space="preserve">l as magazines and a PPG </w:t>
                            </w:r>
                            <w:r w:rsidR="001A69A5">
                              <w:t xml:space="preserve">communication </w:t>
                            </w:r>
                            <w:r>
                              <w:t>notice board</w:t>
                            </w:r>
                          </w:p>
                          <w:p w:rsidR="00FF2A48" w:rsidRDefault="00FF2A48" w:rsidP="00304A5B">
                            <w:pPr>
                              <w:pStyle w:val="ListParagraph"/>
                              <w:numPr>
                                <w:ilvl w:val="0"/>
                                <w:numId w:val="6"/>
                              </w:numPr>
                            </w:pPr>
                            <w:r>
                              <w:t>Our receptionists have had training to</w:t>
                            </w:r>
                            <w:r w:rsidR="00304A5B">
                              <w:t xml:space="preserve"> develop and</w:t>
                            </w:r>
                            <w:r w:rsidR="001A69A5">
                              <w:t xml:space="preserve"> </w:t>
                            </w:r>
                            <w:r>
                              <w:t>improve on the</w:t>
                            </w:r>
                            <w:r w:rsidR="00304A5B">
                              <w:t>ir</w:t>
                            </w:r>
                            <w:r>
                              <w:t xml:space="preserve"> front of house skills The PPG have helped engage locally</w:t>
                            </w:r>
                            <w:r w:rsidR="00304A5B">
                              <w:t xml:space="preserve"> by</w:t>
                            </w:r>
                            <w:r>
                              <w:t xml:space="preserve"> running events for diabetes and carers – to bring these people together</w:t>
                            </w:r>
                          </w:p>
                          <w:p w:rsidR="00FF2A48" w:rsidRDefault="00FF2A48" w:rsidP="00FF2A48">
                            <w:pPr>
                              <w:pStyle w:val="ListParagraph"/>
                              <w:numPr>
                                <w:ilvl w:val="0"/>
                                <w:numId w:val="6"/>
                              </w:numPr>
                            </w:pPr>
                            <w:r>
                              <w:t xml:space="preserve">They regularly meet with the practice manager for fundraising ideas and recruitment </w:t>
                            </w:r>
                          </w:p>
                          <w:p w:rsidR="00FF2A48" w:rsidRPr="00D87DF8" w:rsidRDefault="00FF2A48" w:rsidP="00D87DF8">
                            <w:pPr>
                              <w:pStyle w:val="ListParagraph"/>
                              <w:numPr>
                                <w:ilvl w:val="0"/>
                                <w:numId w:val="6"/>
                              </w:numPr>
                              <w:spacing w:line="240" w:lineRule="auto"/>
                              <w:rPr>
                                <w:rFonts w:asciiTheme="minorHAnsi" w:hAnsiTheme="minorHAnsi" w:cs="Calibri"/>
                              </w:rPr>
                            </w:pPr>
                            <w:r w:rsidRPr="00D87DF8">
                              <w:rPr>
                                <w:rFonts w:asciiTheme="minorHAnsi" w:hAnsiTheme="minorHAnsi" w:cs="Calibri"/>
                              </w:rPr>
                              <w:t xml:space="preserve">There have been </w:t>
                            </w:r>
                            <w:proofErr w:type="gramStart"/>
                            <w:r w:rsidRPr="00D87DF8">
                              <w:rPr>
                                <w:rFonts w:asciiTheme="minorHAnsi" w:hAnsiTheme="minorHAnsi" w:cs="Calibri"/>
                              </w:rPr>
                              <w:t xml:space="preserve">positive </w:t>
                            </w:r>
                            <w:r w:rsidR="00D87DF8" w:rsidRPr="00D87DF8">
                              <w:rPr>
                                <w:rFonts w:asciiTheme="minorHAnsi" w:hAnsiTheme="minorHAnsi" w:cs="Calibri"/>
                              </w:rPr>
                              <w:t xml:space="preserve"> suggestions</w:t>
                            </w:r>
                            <w:proofErr w:type="gramEnd"/>
                            <w:r w:rsidRPr="00D87DF8">
                              <w:rPr>
                                <w:rFonts w:asciiTheme="minorHAnsi" w:hAnsiTheme="minorHAnsi" w:cs="Calibri"/>
                              </w:rPr>
                              <w:t xml:space="preserve"> made </w:t>
                            </w:r>
                            <w:r w:rsidR="00D87DF8" w:rsidRPr="00D87DF8">
                              <w:rPr>
                                <w:rFonts w:asciiTheme="minorHAnsi" w:hAnsiTheme="minorHAnsi" w:cs="Calibri"/>
                              </w:rPr>
                              <w:t xml:space="preserve">by </w:t>
                            </w:r>
                            <w:r w:rsidRPr="00D87DF8">
                              <w:rPr>
                                <w:rFonts w:asciiTheme="minorHAnsi" w:hAnsiTheme="minorHAnsi" w:cs="Calibri"/>
                              </w:rPr>
                              <w:t xml:space="preserve">the PPG </w:t>
                            </w:r>
                            <w:r w:rsidR="00D87DF8" w:rsidRPr="00D87DF8">
                              <w:rPr>
                                <w:rFonts w:asciiTheme="minorHAnsi" w:hAnsiTheme="minorHAnsi" w:cs="Calibri"/>
                              </w:rPr>
                              <w:t xml:space="preserve">which have influenced </w:t>
                            </w:r>
                            <w:r w:rsidRPr="00D87DF8">
                              <w:rPr>
                                <w:rFonts w:asciiTheme="minorHAnsi" w:hAnsiTheme="minorHAnsi" w:cs="Calibri"/>
                              </w:rPr>
                              <w:t xml:space="preserve"> changing the appointment system</w:t>
                            </w:r>
                            <w:r w:rsidR="00D87DF8" w:rsidRPr="00D87DF8">
                              <w:rPr>
                                <w:rFonts w:asciiTheme="minorHAnsi" w:hAnsiTheme="minorHAnsi" w:cs="Calibri"/>
                              </w:rPr>
                              <w:t xml:space="preserve">, for example. </w:t>
                            </w:r>
                            <w:r w:rsidRPr="00D87DF8">
                              <w:rPr>
                                <w:rFonts w:asciiTheme="minorHAnsi" w:hAnsiTheme="minorHAnsi" w:cs="Calibri"/>
                              </w:rPr>
                              <w:t>We are now looking into changing</w:t>
                            </w:r>
                            <w:ins w:id="1" w:author="Rachel Maddock" w:date="2015-03-30T08:51:00Z">
                              <w:r w:rsidR="0076552B">
                                <w:rPr>
                                  <w:rFonts w:asciiTheme="minorHAnsi" w:hAnsiTheme="minorHAnsi" w:cs="Calibri"/>
                                </w:rPr>
                                <w:t xml:space="preserve"> </w:t>
                              </w:r>
                            </w:ins>
                            <w:r w:rsidRPr="00D87DF8">
                              <w:rPr>
                                <w:rFonts w:asciiTheme="minorHAnsi" w:hAnsiTheme="minorHAnsi" w:cs="Calibri"/>
                              </w:rPr>
                              <w:t xml:space="preserve">nurse appointments and publicising to patients what </w:t>
                            </w:r>
                            <w:r w:rsidR="00D87DF8">
                              <w:rPr>
                                <w:rFonts w:asciiTheme="minorHAnsi" w:hAnsiTheme="minorHAnsi" w:cs="Calibri"/>
                              </w:rPr>
                              <w:t>nurses are able to deal with, thereby freeing up doctor’s appointments.</w:t>
                            </w:r>
                            <w:r w:rsidRPr="00D87DF8">
                              <w:rPr>
                                <w:rFonts w:asciiTheme="minorHAnsi" w:hAnsiTheme="minorHAnsi" w:cs="Calibri"/>
                              </w:rPr>
                              <w:t xml:space="preserve"> </w:t>
                            </w:r>
                          </w:p>
                          <w:p w:rsidR="00FF2A48" w:rsidRPr="000B03FA" w:rsidRDefault="00FF2A48" w:rsidP="00FF2A48">
                            <w:pPr>
                              <w:pStyle w:val="ListParagraph"/>
                              <w:numPr>
                                <w:ilvl w:val="0"/>
                                <w:numId w:val="6"/>
                              </w:numPr>
                              <w:spacing w:line="240" w:lineRule="auto"/>
                              <w:rPr>
                                <w:rFonts w:asciiTheme="minorHAnsi" w:hAnsiTheme="minorHAnsi" w:cs="Calibri"/>
                              </w:rPr>
                            </w:pPr>
                            <w:r w:rsidRPr="000B03FA">
                              <w:rPr>
                                <w:rFonts w:asciiTheme="minorHAnsi" w:hAnsiTheme="minorHAnsi" w:cs="Calibri"/>
                              </w:rPr>
                              <w:t>We will also publicis</w:t>
                            </w:r>
                            <w:r>
                              <w:rPr>
                                <w:rFonts w:asciiTheme="minorHAnsi" w:hAnsiTheme="minorHAnsi" w:cs="Calibri"/>
                              </w:rPr>
                              <w:t>e that patients can have confidential</w:t>
                            </w:r>
                            <w:r w:rsidRPr="000B03FA">
                              <w:rPr>
                                <w:rFonts w:asciiTheme="minorHAnsi" w:hAnsiTheme="minorHAnsi" w:cs="Calibri"/>
                              </w:rPr>
                              <w:t xml:space="preserve"> conversations should they wish</w:t>
                            </w:r>
                            <w:r w:rsidR="00D87DF8">
                              <w:rPr>
                                <w:rFonts w:asciiTheme="minorHAnsi" w:hAnsiTheme="minorHAnsi" w:cs="Calibri"/>
                              </w:rPr>
                              <w:t xml:space="preserve">       </w:t>
                            </w:r>
                          </w:p>
                          <w:p w:rsidR="00FF2A48" w:rsidRDefault="00FF2A48" w:rsidP="00FF2A48">
                            <w:pPr>
                              <w:pStyle w:val="ListParagraph"/>
                              <w:numPr>
                                <w:ilvl w:val="0"/>
                                <w:numId w:val="6"/>
                              </w:numPr>
                              <w:spacing w:line="240" w:lineRule="auto"/>
                              <w:rPr>
                                <w:rFonts w:asciiTheme="minorHAnsi" w:hAnsiTheme="minorHAnsi" w:cs="Calibri"/>
                              </w:rPr>
                            </w:pPr>
                            <w:r>
                              <w:rPr>
                                <w:rFonts w:asciiTheme="minorHAnsi" w:hAnsiTheme="minorHAnsi" w:cs="Calibri"/>
                              </w:rPr>
                              <w:t xml:space="preserve">We are high </w:t>
                            </w:r>
                            <w:proofErr w:type="spellStart"/>
                            <w:r>
                              <w:rPr>
                                <w:rFonts w:asciiTheme="minorHAnsi" w:hAnsiTheme="minorHAnsi" w:cs="Calibri"/>
                              </w:rPr>
                              <w:t>QOF</w:t>
                            </w:r>
                            <w:proofErr w:type="spellEnd"/>
                            <w:r>
                              <w:rPr>
                                <w:rFonts w:asciiTheme="minorHAnsi" w:hAnsiTheme="minorHAnsi" w:cs="Calibri"/>
                              </w:rPr>
                              <w:t xml:space="preserve"> achievers for patient experience </w:t>
                            </w:r>
                          </w:p>
                          <w:p w:rsidR="00FF2A48" w:rsidRDefault="00FF2A48" w:rsidP="00FF2A48">
                            <w:pPr>
                              <w:pStyle w:val="ListParagraph"/>
                              <w:numPr>
                                <w:ilvl w:val="0"/>
                                <w:numId w:val="6"/>
                              </w:numPr>
                              <w:spacing w:line="240" w:lineRule="auto"/>
                              <w:rPr>
                                <w:rFonts w:asciiTheme="minorHAnsi" w:hAnsiTheme="minorHAnsi" w:cs="Calibri"/>
                              </w:rPr>
                            </w:pPr>
                            <w:r>
                              <w:rPr>
                                <w:rFonts w:asciiTheme="minorHAnsi" w:hAnsiTheme="minorHAnsi" w:cs="Calibri"/>
                              </w:rPr>
                              <w:t>We will continue to support the PPG in all their events throughout the year</w:t>
                            </w:r>
                          </w:p>
                          <w:p w:rsidR="00FF2A48" w:rsidRDefault="00FF2A48" w:rsidP="00FF2A48">
                            <w:pPr>
                              <w:pStyle w:val="ListParagraph"/>
                              <w:numPr>
                                <w:ilvl w:val="0"/>
                                <w:numId w:val="6"/>
                              </w:numPr>
                              <w:spacing w:line="240" w:lineRule="auto"/>
                            </w:pPr>
                            <w:r w:rsidRPr="00FF2A48">
                              <w:rPr>
                                <w:rFonts w:asciiTheme="minorHAnsi" w:hAnsiTheme="minorHAnsi" w:cs="Calibri"/>
                              </w:rPr>
                              <w:t>We will publicise this report to our practice pop</w:t>
                            </w:r>
                            <w:r>
                              <w:rPr>
                                <w:rFonts w:asciiTheme="minorHAnsi" w:hAnsiTheme="minorHAnsi" w:cs="Calibri"/>
                              </w:rPr>
                              <w:t>ulation via the website upload and posters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FF2A48" w:rsidP="00FF2A48">
                      <w:pPr>
                        <w:pStyle w:val="ListParagraph"/>
                        <w:numPr>
                          <w:ilvl w:val="0"/>
                          <w:numId w:val="6"/>
                        </w:numPr>
                      </w:pPr>
                      <w:r>
                        <w:t xml:space="preserve">We have made </w:t>
                      </w:r>
                      <w:r w:rsidR="00304A5B">
                        <w:t xml:space="preserve">documented </w:t>
                      </w:r>
                      <w:r>
                        <w:t xml:space="preserve">progress </w:t>
                      </w:r>
                      <w:r w:rsidR="00304A5B">
                        <w:t>i</w:t>
                      </w:r>
                      <w:r>
                        <w:t>n each year we have participated in</w:t>
                      </w:r>
                      <w:r w:rsidR="00304A5B">
                        <w:t xml:space="preserve"> the PPG</w:t>
                      </w:r>
                    </w:p>
                    <w:p w:rsidR="00FF2A48" w:rsidRDefault="00FF2A48" w:rsidP="00FF2A48">
                      <w:pPr>
                        <w:pStyle w:val="ListParagraph"/>
                        <w:numPr>
                          <w:ilvl w:val="0"/>
                          <w:numId w:val="6"/>
                        </w:numPr>
                      </w:pPr>
                      <w:r>
                        <w:t>We have, through reviewing patient feedback</w:t>
                      </w:r>
                      <w:r w:rsidR="00304A5B">
                        <w:t>,</w:t>
                      </w:r>
                      <w:r>
                        <w:t xml:space="preserve"> installed a </w:t>
                      </w:r>
                      <w:r w:rsidR="00304A5B">
                        <w:t xml:space="preserve">credit </w:t>
                      </w:r>
                      <w:r>
                        <w:t>card machine in the surgery, as</w:t>
                      </w:r>
                      <w:r w:rsidR="00304A5B">
                        <w:t xml:space="preserve"> </w:t>
                      </w:r>
                      <w:r>
                        <w:t>we</w:t>
                      </w:r>
                      <w:r w:rsidR="00304A5B">
                        <w:t>l</w:t>
                      </w:r>
                      <w:r>
                        <w:t xml:space="preserve">l as magazines and a PPG </w:t>
                      </w:r>
                      <w:r w:rsidR="001A69A5">
                        <w:t xml:space="preserve">communication </w:t>
                      </w:r>
                      <w:r>
                        <w:t>notice board</w:t>
                      </w:r>
                    </w:p>
                    <w:p w:rsidR="00FF2A48" w:rsidRDefault="00FF2A48" w:rsidP="00304A5B">
                      <w:pPr>
                        <w:pStyle w:val="ListParagraph"/>
                        <w:numPr>
                          <w:ilvl w:val="0"/>
                          <w:numId w:val="6"/>
                        </w:numPr>
                      </w:pPr>
                      <w:r>
                        <w:t>Our receptionists have had training to</w:t>
                      </w:r>
                      <w:r w:rsidR="00304A5B">
                        <w:t xml:space="preserve"> develop and</w:t>
                      </w:r>
                      <w:r w:rsidR="001A69A5">
                        <w:t xml:space="preserve"> </w:t>
                      </w:r>
                      <w:r>
                        <w:t>improve on the</w:t>
                      </w:r>
                      <w:r w:rsidR="00304A5B">
                        <w:t>ir</w:t>
                      </w:r>
                      <w:r>
                        <w:t xml:space="preserve"> front of house skills The PPG have helped engage locally</w:t>
                      </w:r>
                      <w:r w:rsidR="00304A5B">
                        <w:t xml:space="preserve"> by</w:t>
                      </w:r>
                      <w:r>
                        <w:t xml:space="preserve"> running events for diabetes and carers – to bring these people together</w:t>
                      </w:r>
                    </w:p>
                    <w:p w:rsidR="00FF2A48" w:rsidRDefault="00FF2A48" w:rsidP="00FF2A48">
                      <w:pPr>
                        <w:pStyle w:val="ListParagraph"/>
                        <w:numPr>
                          <w:ilvl w:val="0"/>
                          <w:numId w:val="6"/>
                        </w:numPr>
                      </w:pPr>
                      <w:r>
                        <w:t xml:space="preserve">They regularly meet with the practice manager for fundraising ideas and recruitment </w:t>
                      </w:r>
                    </w:p>
                    <w:p w:rsidR="00FF2A48" w:rsidRPr="00D87DF8" w:rsidRDefault="00FF2A48" w:rsidP="00D87DF8">
                      <w:pPr>
                        <w:pStyle w:val="ListParagraph"/>
                        <w:numPr>
                          <w:ilvl w:val="0"/>
                          <w:numId w:val="6"/>
                        </w:numPr>
                        <w:spacing w:line="240" w:lineRule="auto"/>
                        <w:rPr>
                          <w:rFonts w:asciiTheme="minorHAnsi" w:hAnsiTheme="minorHAnsi" w:cs="Calibri"/>
                        </w:rPr>
                      </w:pPr>
                      <w:r w:rsidRPr="00D87DF8">
                        <w:rPr>
                          <w:rFonts w:asciiTheme="minorHAnsi" w:hAnsiTheme="minorHAnsi" w:cs="Calibri"/>
                        </w:rPr>
                        <w:t xml:space="preserve">There have been </w:t>
                      </w:r>
                      <w:proofErr w:type="gramStart"/>
                      <w:r w:rsidRPr="00D87DF8">
                        <w:rPr>
                          <w:rFonts w:asciiTheme="minorHAnsi" w:hAnsiTheme="minorHAnsi" w:cs="Calibri"/>
                        </w:rPr>
                        <w:t xml:space="preserve">positive </w:t>
                      </w:r>
                      <w:r w:rsidR="00D87DF8" w:rsidRPr="00D87DF8">
                        <w:rPr>
                          <w:rFonts w:asciiTheme="minorHAnsi" w:hAnsiTheme="minorHAnsi" w:cs="Calibri"/>
                        </w:rPr>
                        <w:t xml:space="preserve"> suggestions</w:t>
                      </w:r>
                      <w:proofErr w:type="gramEnd"/>
                      <w:r w:rsidRPr="00D87DF8">
                        <w:rPr>
                          <w:rFonts w:asciiTheme="minorHAnsi" w:hAnsiTheme="minorHAnsi" w:cs="Calibri"/>
                        </w:rPr>
                        <w:t xml:space="preserve"> made </w:t>
                      </w:r>
                      <w:r w:rsidR="00D87DF8" w:rsidRPr="00D87DF8">
                        <w:rPr>
                          <w:rFonts w:asciiTheme="minorHAnsi" w:hAnsiTheme="minorHAnsi" w:cs="Calibri"/>
                        </w:rPr>
                        <w:t xml:space="preserve">by </w:t>
                      </w:r>
                      <w:r w:rsidRPr="00D87DF8">
                        <w:rPr>
                          <w:rFonts w:asciiTheme="minorHAnsi" w:hAnsiTheme="minorHAnsi" w:cs="Calibri"/>
                        </w:rPr>
                        <w:t xml:space="preserve">the PPG </w:t>
                      </w:r>
                      <w:r w:rsidR="00D87DF8" w:rsidRPr="00D87DF8">
                        <w:rPr>
                          <w:rFonts w:asciiTheme="minorHAnsi" w:hAnsiTheme="minorHAnsi" w:cs="Calibri"/>
                        </w:rPr>
                        <w:t xml:space="preserve">which have influenced </w:t>
                      </w:r>
                      <w:r w:rsidRPr="00D87DF8">
                        <w:rPr>
                          <w:rFonts w:asciiTheme="minorHAnsi" w:hAnsiTheme="minorHAnsi" w:cs="Calibri"/>
                        </w:rPr>
                        <w:t xml:space="preserve"> changing the appointment system</w:t>
                      </w:r>
                      <w:r w:rsidR="00D87DF8" w:rsidRPr="00D87DF8">
                        <w:rPr>
                          <w:rFonts w:asciiTheme="minorHAnsi" w:hAnsiTheme="minorHAnsi" w:cs="Calibri"/>
                        </w:rPr>
                        <w:t xml:space="preserve">, for example. </w:t>
                      </w:r>
                      <w:r w:rsidRPr="00D87DF8">
                        <w:rPr>
                          <w:rFonts w:asciiTheme="minorHAnsi" w:hAnsiTheme="minorHAnsi" w:cs="Calibri"/>
                        </w:rPr>
                        <w:t>We are now looking into changing</w:t>
                      </w:r>
                      <w:ins w:id="1" w:author="Rachel Maddock" w:date="2015-03-30T08:51:00Z">
                        <w:r w:rsidR="0076552B">
                          <w:rPr>
                            <w:rFonts w:asciiTheme="minorHAnsi" w:hAnsiTheme="minorHAnsi" w:cs="Calibri"/>
                          </w:rPr>
                          <w:t xml:space="preserve"> </w:t>
                        </w:r>
                      </w:ins>
                      <w:r w:rsidRPr="00D87DF8">
                        <w:rPr>
                          <w:rFonts w:asciiTheme="minorHAnsi" w:hAnsiTheme="minorHAnsi" w:cs="Calibri"/>
                        </w:rPr>
                        <w:t xml:space="preserve">nurse appointments and publicising to patients what </w:t>
                      </w:r>
                      <w:r w:rsidR="00D87DF8">
                        <w:rPr>
                          <w:rFonts w:asciiTheme="minorHAnsi" w:hAnsiTheme="minorHAnsi" w:cs="Calibri"/>
                        </w:rPr>
                        <w:t>nurses are able to deal with, thereby freeing up doctor’s appointments.</w:t>
                      </w:r>
                      <w:r w:rsidRPr="00D87DF8">
                        <w:rPr>
                          <w:rFonts w:asciiTheme="minorHAnsi" w:hAnsiTheme="minorHAnsi" w:cs="Calibri"/>
                        </w:rPr>
                        <w:t xml:space="preserve"> </w:t>
                      </w:r>
                    </w:p>
                    <w:p w:rsidR="00FF2A48" w:rsidRPr="000B03FA" w:rsidRDefault="00FF2A48" w:rsidP="00FF2A48">
                      <w:pPr>
                        <w:pStyle w:val="ListParagraph"/>
                        <w:numPr>
                          <w:ilvl w:val="0"/>
                          <w:numId w:val="6"/>
                        </w:numPr>
                        <w:spacing w:line="240" w:lineRule="auto"/>
                        <w:rPr>
                          <w:rFonts w:asciiTheme="minorHAnsi" w:hAnsiTheme="minorHAnsi" w:cs="Calibri"/>
                        </w:rPr>
                      </w:pPr>
                      <w:r w:rsidRPr="000B03FA">
                        <w:rPr>
                          <w:rFonts w:asciiTheme="minorHAnsi" w:hAnsiTheme="minorHAnsi" w:cs="Calibri"/>
                        </w:rPr>
                        <w:t>We will also publicis</w:t>
                      </w:r>
                      <w:r>
                        <w:rPr>
                          <w:rFonts w:asciiTheme="minorHAnsi" w:hAnsiTheme="minorHAnsi" w:cs="Calibri"/>
                        </w:rPr>
                        <w:t>e that patients can have confidential</w:t>
                      </w:r>
                      <w:r w:rsidRPr="000B03FA">
                        <w:rPr>
                          <w:rFonts w:asciiTheme="minorHAnsi" w:hAnsiTheme="minorHAnsi" w:cs="Calibri"/>
                        </w:rPr>
                        <w:t xml:space="preserve"> conversations should they wish</w:t>
                      </w:r>
                      <w:r w:rsidR="00D87DF8">
                        <w:rPr>
                          <w:rFonts w:asciiTheme="minorHAnsi" w:hAnsiTheme="minorHAnsi" w:cs="Calibri"/>
                        </w:rPr>
                        <w:t xml:space="preserve">       </w:t>
                      </w:r>
                    </w:p>
                    <w:p w:rsidR="00FF2A48" w:rsidRDefault="00FF2A48" w:rsidP="00FF2A48">
                      <w:pPr>
                        <w:pStyle w:val="ListParagraph"/>
                        <w:numPr>
                          <w:ilvl w:val="0"/>
                          <w:numId w:val="6"/>
                        </w:numPr>
                        <w:spacing w:line="240" w:lineRule="auto"/>
                        <w:rPr>
                          <w:rFonts w:asciiTheme="minorHAnsi" w:hAnsiTheme="minorHAnsi" w:cs="Calibri"/>
                        </w:rPr>
                      </w:pPr>
                      <w:r>
                        <w:rPr>
                          <w:rFonts w:asciiTheme="minorHAnsi" w:hAnsiTheme="minorHAnsi" w:cs="Calibri"/>
                        </w:rPr>
                        <w:t xml:space="preserve">We are high </w:t>
                      </w:r>
                      <w:proofErr w:type="spellStart"/>
                      <w:r>
                        <w:rPr>
                          <w:rFonts w:asciiTheme="minorHAnsi" w:hAnsiTheme="minorHAnsi" w:cs="Calibri"/>
                        </w:rPr>
                        <w:t>QOF</w:t>
                      </w:r>
                      <w:proofErr w:type="spellEnd"/>
                      <w:r>
                        <w:rPr>
                          <w:rFonts w:asciiTheme="minorHAnsi" w:hAnsiTheme="minorHAnsi" w:cs="Calibri"/>
                        </w:rPr>
                        <w:t xml:space="preserve"> achievers for patient experience </w:t>
                      </w:r>
                    </w:p>
                    <w:p w:rsidR="00FF2A48" w:rsidRDefault="00FF2A48" w:rsidP="00FF2A48">
                      <w:pPr>
                        <w:pStyle w:val="ListParagraph"/>
                        <w:numPr>
                          <w:ilvl w:val="0"/>
                          <w:numId w:val="6"/>
                        </w:numPr>
                        <w:spacing w:line="240" w:lineRule="auto"/>
                        <w:rPr>
                          <w:rFonts w:asciiTheme="minorHAnsi" w:hAnsiTheme="minorHAnsi" w:cs="Calibri"/>
                        </w:rPr>
                      </w:pPr>
                      <w:r>
                        <w:rPr>
                          <w:rFonts w:asciiTheme="minorHAnsi" w:hAnsiTheme="minorHAnsi" w:cs="Calibri"/>
                        </w:rPr>
                        <w:t>We will continue to support the PPG in all their events throughout the year</w:t>
                      </w:r>
                    </w:p>
                    <w:p w:rsidR="00FF2A48" w:rsidRDefault="00FF2A48" w:rsidP="00FF2A48">
                      <w:pPr>
                        <w:pStyle w:val="ListParagraph"/>
                        <w:numPr>
                          <w:ilvl w:val="0"/>
                          <w:numId w:val="6"/>
                        </w:numPr>
                        <w:spacing w:line="240" w:lineRule="auto"/>
                      </w:pPr>
                      <w:r w:rsidRPr="00FF2A48">
                        <w:rPr>
                          <w:rFonts w:asciiTheme="minorHAnsi" w:hAnsiTheme="minorHAnsi" w:cs="Calibri"/>
                        </w:rPr>
                        <w:t>We will publicise this report to our practice pop</w:t>
                      </w:r>
                      <w:r>
                        <w:rPr>
                          <w:rFonts w:asciiTheme="minorHAnsi" w:hAnsiTheme="minorHAnsi" w:cs="Calibri"/>
                        </w:rPr>
                        <w:t>ulation via the website upload and posters</w:t>
                      </w:r>
                    </w:p>
                  </w:txbxContent>
                </v:textbox>
              </v:shape>
            </w:pict>
          </mc:Fallback>
        </mc:AlternateContent>
      </w:r>
      <w:r w:rsidRPr="003C2136">
        <w:rPr>
          <w:rFonts w:asciiTheme="minorHAnsi" w:hAnsiTheme="minorHAnsi" w:cs="Arial"/>
          <w:sz w:val="24"/>
          <w:szCs w:val="24"/>
        </w:rPr>
        <w:br w:type="page"/>
      </w:r>
    </w:p>
    <w:p w:rsidR="00A75AE8" w:rsidRPr="003C2136" w:rsidRDefault="00A75AE8" w:rsidP="00A75AE8">
      <w:pPr>
        <w:pStyle w:val="ListParagraph"/>
        <w:numPr>
          <w:ilvl w:val="0"/>
          <w:numId w:val="2"/>
        </w:numPr>
        <w:tabs>
          <w:tab w:val="left" w:pos="142"/>
        </w:tabs>
        <w:spacing w:line="240" w:lineRule="auto"/>
        <w:ind w:left="0" w:firstLine="0"/>
        <w:rPr>
          <w:rFonts w:asciiTheme="minorHAnsi" w:hAnsiTheme="minorHAnsi" w:cs="Arial"/>
          <w:sz w:val="24"/>
          <w:szCs w:val="24"/>
        </w:rPr>
      </w:pPr>
      <w:r w:rsidRPr="003C2136">
        <w:rPr>
          <w:rFonts w:asciiTheme="minorHAnsi" w:hAnsiTheme="minorHAnsi" w:cs="Arial"/>
          <w:sz w:val="24"/>
          <w:szCs w:val="24"/>
        </w:rPr>
        <w:lastRenderedPageBreak/>
        <w:t>PPG Sign Off</w:t>
      </w:r>
    </w:p>
    <w:p w:rsidR="00A75AE8" w:rsidRPr="003C2136" w:rsidRDefault="00A75AE8" w:rsidP="00A75AE8">
      <w:pPr>
        <w:tabs>
          <w:tab w:val="left" w:pos="142"/>
        </w:tabs>
        <w:rPr>
          <w:rFonts w:asciiTheme="minorHAnsi" w:hAnsiTheme="minorHAnsi"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3C2136" w:rsidTr="00A243E1">
        <w:trPr>
          <w:trHeight w:val="920"/>
        </w:trPr>
        <w:tc>
          <w:tcPr>
            <w:tcW w:w="14055" w:type="dxa"/>
          </w:tcPr>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Report signed off by PPG: YES</w:t>
            </w: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 xml:space="preserve">Date of sign off: </w:t>
            </w:r>
            <w:r w:rsidR="00FF2A48" w:rsidRPr="003C2136">
              <w:rPr>
                <w:rFonts w:asciiTheme="minorHAnsi" w:hAnsiTheme="minorHAnsi" w:cs="Arial"/>
                <w:sz w:val="24"/>
              </w:rPr>
              <w:t>26.03.2015</w:t>
            </w: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tc>
      </w:tr>
      <w:tr w:rsidR="00A75AE8" w:rsidRPr="003C2136" w:rsidTr="00A243E1">
        <w:trPr>
          <w:trHeight w:val="920"/>
        </w:trPr>
        <w:tc>
          <w:tcPr>
            <w:tcW w:w="14055" w:type="dxa"/>
          </w:tcPr>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How has the practice engaged with the PPG:</w:t>
            </w: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How has the practice made efforts to engage with seldom heard groups in the practice population?</w:t>
            </w:r>
            <w:r w:rsidR="00C82797">
              <w:rPr>
                <w:rFonts w:asciiTheme="minorHAnsi" w:hAnsiTheme="minorHAnsi" w:cs="Arial"/>
                <w:sz w:val="24"/>
              </w:rPr>
              <w:t xml:space="preserve"> As above, we as the PPG have worked extremely hard in this area and are proud of our achievements. </w:t>
            </w: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Has the practice received patient and carer feedback from a variety of sources?</w:t>
            </w:r>
            <w:r w:rsidR="00C82797">
              <w:rPr>
                <w:rFonts w:asciiTheme="minorHAnsi" w:hAnsiTheme="minorHAnsi" w:cs="Arial"/>
                <w:sz w:val="24"/>
              </w:rPr>
              <w:t xml:space="preserve"> Yes we have reviewed a number of sources of feedback, and we also collect informal feedback from patients which we share with the surgery. </w:t>
            </w: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Was the PPG involved in the agreement of priority areas and the resulting action plan?</w:t>
            </w:r>
            <w:r w:rsidR="00C82797">
              <w:rPr>
                <w:rFonts w:asciiTheme="minorHAnsi" w:hAnsiTheme="minorHAnsi" w:cs="Arial"/>
                <w:sz w:val="24"/>
              </w:rPr>
              <w:t xml:space="preserve"> Yes</w:t>
            </w: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How has the service offered to patients and carers improved as a result of the implementation of the action plan?</w:t>
            </w:r>
            <w:r w:rsidR="00C82797">
              <w:rPr>
                <w:rFonts w:asciiTheme="minorHAnsi" w:hAnsiTheme="minorHAnsi" w:cs="Arial"/>
                <w:sz w:val="24"/>
              </w:rPr>
              <w:t xml:space="preserve"> It has </w:t>
            </w:r>
            <w:proofErr w:type="gramStart"/>
            <w:r w:rsidR="00C82797">
              <w:rPr>
                <w:rFonts w:asciiTheme="minorHAnsi" w:hAnsiTheme="minorHAnsi" w:cs="Arial"/>
                <w:sz w:val="24"/>
              </w:rPr>
              <w:t>improved,</w:t>
            </w:r>
            <w:proofErr w:type="gramEnd"/>
            <w:r w:rsidR="00C82797">
              <w:rPr>
                <w:rFonts w:asciiTheme="minorHAnsi" w:hAnsiTheme="minorHAnsi" w:cs="Arial"/>
                <w:sz w:val="24"/>
              </w:rPr>
              <w:t xml:space="preserve"> we are pleased that they have moved to a new computer system, which makes joined up care easier. Also some of our informal feedback has been around the reception so we are pleased that has been reviewed.</w:t>
            </w:r>
          </w:p>
          <w:p w:rsidR="00A75AE8" w:rsidRPr="003C2136" w:rsidRDefault="00A75AE8" w:rsidP="00A243E1">
            <w:pPr>
              <w:pStyle w:val="Default"/>
              <w:tabs>
                <w:tab w:val="left" w:pos="142"/>
              </w:tabs>
              <w:rPr>
                <w:rFonts w:asciiTheme="minorHAnsi" w:hAnsiTheme="minorHAnsi" w:cs="Arial"/>
                <w:sz w:val="24"/>
              </w:rPr>
            </w:pPr>
            <w:r w:rsidRPr="003C2136">
              <w:rPr>
                <w:rFonts w:asciiTheme="minorHAnsi" w:hAnsiTheme="minorHAnsi" w:cs="Arial"/>
                <w:sz w:val="24"/>
              </w:rPr>
              <w:t>Do you have any other comments about the PPG or practice in relation to this area of work?</w:t>
            </w:r>
            <w:r w:rsidR="00C82797">
              <w:rPr>
                <w:rFonts w:asciiTheme="minorHAnsi" w:hAnsiTheme="minorHAnsi" w:cs="Arial"/>
                <w:sz w:val="24"/>
              </w:rPr>
              <w:t xml:space="preserve"> We are pleased to continue working closely with the surgery to improve the service for patients and also help with health related events in the village. </w:t>
            </w: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p w:rsidR="00A75AE8" w:rsidRPr="003C2136" w:rsidRDefault="00A75AE8" w:rsidP="00A243E1">
            <w:pPr>
              <w:pStyle w:val="Default"/>
              <w:tabs>
                <w:tab w:val="left" w:pos="142"/>
              </w:tabs>
              <w:rPr>
                <w:rFonts w:asciiTheme="minorHAnsi" w:hAnsiTheme="minorHAnsi" w:cs="Arial"/>
                <w:sz w:val="24"/>
              </w:rPr>
            </w:pPr>
          </w:p>
        </w:tc>
      </w:tr>
    </w:tbl>
    <w:p w:rsidR="00A64080" w:rsidRPr="003C2136" w:rsidRDefault="00A64080">
      <w:pPr>
        <w:rPr>
          <w:rFonts w:asciiTheme="minorHAnsi" w:hAnsiTheme="minorHAnsi" w:cs="Arial"/>
        </w:rPr>
      </w:pPr>
    </w:p>
    <w:sectPr w:rsidR="00A64080" w:rsidRPr="003C2136" w:rsidSect="00A75AE8">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4F" w:rsidRDefault="002B0F4F" w:rsidP="003C2136">
      <w:pPr>
        <w:spacing w:line="240" w:lineRule="auto"/>
      </w:pPr>
      <w:r>
        <w:separator/>
      </w:r>
    </w:p>
  </w:endnote>
  <w:endnote w:type="continuationSeparator" w:id="0">
    <w:p w:rsidR="002B0F4F" w:rsidRDefault="002B0F4F" w:rsidP="003C2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136" w:rsidRDefault="003C2136">
    <w:pPr>
      <w:pStyle w:val="Footer"/>
    </w:pPr>
    <w:r>
      <w:t>The Writtle Surgery</w:t>
    </w:r>
  </w:p>
  <w:p w:rsidR="003C2136" w:rsidRDefault="003C2136">
    <w:pPr>
      <w:pStyle w:val="Footer"/>
    </w:pPr>
    <w:r>
      <w:t>PPG report 14-15</w:t>
    </w:r>
  </w:p>
  <w:p w:rsidR="003C2136" w:rsidRDefault="003C2136">
    <w:pPr>
      <w:pStyle w:val="Footer"/>
    </w:pPr>
    <w:r>
      <w:fldChar w:fldCharType="begin"/>
    </w:r>
    <w:r>
      <w:instrText xml:space="preserve"> PAGE   \* MERGEFORMAT </w:instrText>
    </w:r>
    <w:r>
      <w:fldChar w:fldCharType="separate"/>
    </w:r>
    <w:r w:rsidR="001363B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4F" w:rsidRDefault="002B0F4F" w:rsidP="003C2136">
      <w:pPr>
        <w:spacing w:line="240" w:lineRule="auto"/>
      </w:pPr>
      <w:r>
        <w:separator/>
      </w:r>
    </w:p>
  </w:footnote>
  <w:footnote w:type="continuationSeparator" w:id="0">
    <w:p w:rsidR="002B0F4F" w:rsidRDefault="002B0F4F" w:rsidP="003C21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336A32"/>
    <w:multiLevelType w:val="hybridMultilevel"/>
    <w:tmpl w:val="1900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516C4"/>
    <w:multiLevelType w:val="hybridMultilevel"/>
    <w:tmpl w:val="0840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ED7575"/>
    <w:multiLevelType w:val="hybridMultilevel"/>
    <w:tmpl w:val="D2B8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D0248F"/>
    <w:multiLevelType w:val="hybridMultilevel"/>
    <w:tmpl w:val="5A40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F02C8"/>
    <w:multiLevelType w:val="hybridMultilevel"/>
    <w:tmpl w:val="09484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327CF9"/>
    <w:multiLevelType w:val="hybridMultilevel"/>
    <w:tmpl w:val="62F4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897F24"/>
    <w:multiLevelType w:val="hybridMultilevel"/>
    <w:tmpl w:val="ACE0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D03C6D"/>
    <w:multiLevelType w:val="hybridMultilevel"/>
    <w:tmpl w:val="CFA4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0C2F59"/>
    <w:multiLevelType w:val="hybridMultilevel"/>
    <w:tmpl w:val="407E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5"/>
  </w:num>
  <w:num w:numId="5">
    <w:abstractNumId w:val="10"/>
  </w:num>
  <w:num w:numId="6">
    <w:abstractNumId w:val="3"/>
  </w:num>
  <w:num w:numId="7">
    <w:abstractNumId w:val="9"/>
  </w:num>
  <w:num w:numId="8">
    <w:abstractNumId w:val="1"/>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1363B3"/>
    <w:rsid w:val="001A69A5"/>
    <w:rsid w:val="001A7F18"/>
    <w:rsid w:val="00230D18"/>
    <w:rsid w:val="002649FE"/>
    <w:rsid w:val="00285DB5"/>
    <w:rsid w:val="002B0F4F"/>
    <w:rsid w:val="00304A5B"/>
    <w:rsid w:val="003C2136"/>
    <w:rsid w:val="003E33D7"/>
    <w:rsid w:val="003E6452"/>
    <w:rsid w:val="004B6374"/>
    <w:rsid w:val="004C7A32"/>
    <w:rsid w:val="005D0963"/>
    <w:rsid w:val="00642C89"/>
    <w:rsid w:val="0074604F"/>
    <w:rsid w:val="0076552B"/>
    <w:rsid w:val="007A0008"/>
    <w:rsid w:val="007F7F9F"/>
    <w:rsid w:val="008A2CAA"/>
    <w:rsid w:val="00902C10"/>
    <w:rsid w:val="00A64080"/>
    <w:rsid w:val="00A75AE8"/>
    <w:rsid w:val="00B41548"/>
    <w:rsid w:val="00BD6252"/>
    <w:rsid w:val="00C82797"/>
    <w:rsid w:val="00D30A54"/>
    <w:rsid w:val="00D87DF8"/>
    <w:rsid w:val="00E632B2"/>
    <w:rsid w:val="00FF2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 w:type="paragraph" w:styleId="Header">
    <w:name w:val="header"/>
    <w:basedOn w:val="Normal"/>
    <w:link w:val="HeaderChar"/>
    <w:uiPriority w:val="99"/>
    <w:unhideWhenUsed/>
    <w:rsid w:val="003C2136"/>
    <w:pPr>
      <w:tabs>
        <w:tab w:val="center" w:pos="4513"/>
        <w:tab w:val="right" w:pos="9026"/>
      </w:tabs>
      <w:spacing w:line="240" w:lineRule="auto"/>
    </w:pPr>
  </w:style>
  <w:style w:type="character" w:customStyle="1" w:styleId="HeaderChar">
    <w:name w:val="Header Char"/>
    <w:basedOn w:val="DefaultParagraphFont"/>
    <w:link w:val="Header"/>
    <w:uiPriority w:val="99"/>
    <w:rsid w:val="003C2136"/>
    <w:rPr>
      <w:rFonts w:ascii="Calibri" w:eastAsia="Times New Roman" w:hAnsi="Calibri" w:cs="Times New Roman"/>
      <w:sz w:val="22"/>
      <w:lang w:eastAsia="en-GB"/>
    </w:rPr>
  </w:style>
  <w:style w:type="paragraph" w:styleId="Footer">
    <w:name w:val="footer"/>
    <w:basedOn w:val="Normal"/>
    <w:link w:val="FooterChar"/>
    <w:uiPriority w:val="99"/>
    <w:unhideWhenUsed/>
    <w:rsid w:val="003C2136"/>
    <w:pPr>
      <w:tabs>
        <w:tab w:val="center" w:pos="4513"/>
        <w:tab w:val="right" w:pos="9026"/>
      </w:tabs>
      <w:spacing w:line="240" w:lineRule="auto"/>
    </w:pPr>
  </w:style>
  <w:style w:type="character" w:customStyle="1" w:styleId="FooterChar">
    <w:name w:val="Footer Char"/>
    <w:basedOn w:val="DefaultParagraphFont"/>
    <w:link w:val="Footer"/>
    <w:uiPriority w:val="99"/>
    <w:rsid w:val="003C2136"/>
    <w:rPr>
      <w:rFonts w:ascii="Calibri" w:eastAsia="Times New Roman" w:hAnsi="Calibri" w:cs="Times New Roman"/>
      <w:sz w:val="22"/>
      <w:lang w:eastAsia="en-GB"/>
    </w:rPr>
  </w:style>
  <w:style w:type="character" w:styleId="CommentReference">
    <w:name w:val="annotation reference"/>
    <w:basedOn w:val="DefaultParagraphFont"/>
    <w:uiPriority w:val="99"/>
    <w:semiHidden/>
    <w:unhideWhenUsed/>
    <w:rsid w:val="003E6452"/>
    <w:rPr>
      <w:sz w:val="16"/>
      <w:szCs w:val="16"/>
    </w:rPr>
  </w:style>
  <w:style w:type="paragraph" w:styleId="CommentText">
    <w:name w:val="annotation text"/>
    <w:basedOn w:val="Normal"/>
    <w:link w:val="CommentTextChar"/>
    <w:uiPriority w:val="99"/>
    <w:semiHidden/>
    <w:unhideWhenUsed/>
    <w:rsid w:val="003E6452"/>
    <w:pPr>
      <w:spacing w:line="240" w:lineRule="auto"/>
    </w:pPr>
    <w:rPr>
      <w:sz w:val="20"/>
      <w:szCs w:val="20"/>
    </w:rPr>
  </w:style>
  <w:style w:type="character" w:customStyle="1" w:styleId="CommentTextChar">
    <w:name w:val="Comment Text Char"/>
    <w:basedOn w:val="DefaultParagraphFont"/>
    <w:link w:val="CommentText"/>
    <w:uiPriority w:val="99"/>
    <w:semiHidden/>
    <w:rsid w:val="003E6452"/>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6452"/>
    <w:rPr>
      <w:b/>
      <w:bCs/>
    </w:rPr>
  </w:style>
  <w:style w:type="character" w:customStyle="1" w:styleId="CommentSubjectChar">
    <w:name w:val="Comment Subject Char"/>
    <w:basedOn w:val="CommentTextChar"/>
    <w:link w:val="CommentSubject"/>
    <w:uiPriority w:val="99"/>
    <w:semiHidden/>
    <w:rsid w:val="003E6452"/>
    <w:rPr>
      <w:rFonts w:ascii="Calibri" w:eastAsia="Times New Roman"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 w:type="paragraph" w:styleId="Header">
    <w:name w:val="header"/>
    <w:basedOn w:val="Normal"/>
    <w:link w:val="HeaderChar"/>
    <w:uiPriority w:val="99"/>
    <w:unhideWhenUsed/>
    <w:rsid w:val="003C2136"/>
    <w:pPr>
      <w:tabs>
        <w:tab w:val="center" w:pos="4513"/>
        <w:tab w:val="right" w:pos="9026"/>
      </w:tabs>
      <w:spacing w:line="240" w:lineRule="auto"/>
    </w:pPr>
  </w:style>
  <w:style w:type="character" w:customStyle="1" w:styleId="HeaderChar">
    <w:name w:val="Header Char"/>
    <w:basedOn w:val="DefaultParagraphFont"/>
    <w:link w:val="Header"/>
    <w:uiPriority w:val="99"/>
    <w:rsid w:val="003C2136"/>
    <w:rPr>
      <w:rFonts w:ascii="Calibri" w:eastAsia="Times New Roman" w:hAnsi="Calibri" w:cs="Times New Roman"/>
      <w:sz w:val="22"/>
      <w:lang w:eastAsia="en-GB"/>
    </w:rPr>
  </w:style>
  <w:style w:type="paragraph" w:styleId="Footer">
    <w:name w:val="footer"/>
    <w:basedOn w:val="Normal"/>
    <w:link w:val="FooterChar"/>
    <w:uiPriority w:val="99"/>
    <w:unhideWhenUsed/>
    <w:rsid w:val="003C2136"/>
    <w:pPr>
      <w:tabs>
        <w:tab w:val="center" w:pos="4513"/>
        <w:tab w:val="right" w:pos="9026"/>
      </w:tabs>
      <w:spacing w:line="240" w:lineRule="auto"/>
    </w:pPr>
  </w:style>
  <w:style w:type="character" w:customStyle="1" w:styleId="FooterChar">
    <w:name w:val="Footer Char"/>
    <w:basedOn w:val="DefaultParagraphFont"/>
    <w:link w:val="Footer"/>
    <w:uiPriority w:val="99"/>
    <w:rsid w:val="003C2136"/>
    <w:rPr>
      <w:rFonts w:ascii="Calibri" w:eastAsia="Times New Roman" w:hAnsi="Calibri" w:cs="Times New Roman"/>
      <w:sz w:val="22"/>
      <w:lang w:eastAsia="en-GB"/>
    </w:rPr>
  </w:style>
  <w:style w:type="character" w:styleId="CommentReference">
    <w:name w:val="annotation reference"/>
    <w:basedOn w:val="DefaultParagraphFont"/>
    <w:uiPriority w:val="99"/>
    <w:semiHidden/>
    <w:unhideWhenUsed/>
    <w:rsid w:val="003E6452"/>
    <w:rPr>
      <w:sz w:val="16"/>
      <w:szCs w:val="16"/>
    </w:rPr>
  </w:style>
  <w:style w:type="paragraph" w:styleId="CommentText">
    <w:name w:val="annotation text"/>
    <w:basedOn w:val="Normal"/>
    <w:link w:val="CommentTextChar"/>
    <w:uiPriority w:val="99"/>
    <w:semiHidden/>
    <w:unhideWhenUsed/>
    <w:rsid w:val="003E6452"/>
    <w:pPr>
      <w:spacing w:line="240" w:lineRule="auto"/>
    </w:pPr>
    <w:rPr>
      <w:sz w:val="20"/>
      <w:szCs w:val="20"/>
    </w:rPr>
  </w:style>
  <w:style w:type="character" w:customStyle="1" w:styleId="CommentTextChar">
    <w:name w:val="Comment Text Char"/>
    <w:basedOn w:val="DefaultParagraphFont"/>
    <w:link w:val="CommentText"/>
    <w:uiPriority w:val="99"/>
    <w:semiHidden/>
    <w:rsid w:val="003E6452"/>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6452"/>
    <w:rPr>
      <w:b/>
      <w:bCs/>
    </w:rPr>
  </w:style>
  <w:style w:type="character" w:customStyle="1" w:styleId="CommentSubjectChar">
    <w:name w:val="Comment Subject Char"/>
    <w:basedOn w:val="CommentTextChar"/>
    <w:link w:val="CommentSubject"/>
    <w:uiPriority w:val="99"/>
    <w:semiHidden/>
    <w:rsid w:val="003E6452"/>
    <w:rPr>
      <w:rFonts w:ascii="Calibri" w:eastAsia="Times New Roman"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schemas.openxmlformats.org/package/2006/metadata/core-properties"/>
    <ds:schemaRef ds:uri="http://www.w3.org/XML/1998/namespace"/>
    <ds:schemaRef ds:uri="http://purl.org/dc/terms/"/>
    <ds:schemaRef ds:uri="http://schemas.microsoft.com/sharepoint/v3"/>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Rachel Maddock</cp:lastModifiedBy>
  <cp:revision>2</cp:revision>
  <cp:lastPrinted>2015-03-27T09:18:00Z</cp:lastPrinted>
  <dcterms:created xsi:type="dcterms:W3CDTF">2015-03-30T08:53:00Z</dcterms:created>
  <dcterms:modified xsi:type="dcterms:W3CDTF">2015-03-30T08:53:00Z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